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2953" w:rsidRDefault="00000000">
      <w:pPr>
        <w:rPr>
          <w:b/>
          <w:sz w:val="22"/>
          <w:szCs w:val="22"/>
        </w:rPr>
      </w:pPr>
      <w:r>
        <w:rPr>
          <w:b/>
          <w:sz w:val="22"/>
          <w:szCs w:val="22"/>
        </w:rPr>
        <w:t>American Chemical Society</w:t>
      </w:r>
    </w:p>
    <w:p w14:paraId="00000002" w14:textId="77777777" w:rsidR="009F2953" w:rsidRDefault="00000000">
      <w:pPr>
        <w:rPr>
          <w:b/>
          <w:sz w:val="22"/>
          <w:szCs w:val="22"/>
        </w:rPr>
      </w:pPr>
      <w:r>
        <w:rPr>
          <w:b/>
          <w:sz w:val="22"/>
          <w:szCs w:val="22"/>
        </w:rPr>
        <w:t>Division of Chemical Education</w:t>
      </w:r>
    </w:p>
    <w:p w14:paraId="00000003" w14:textId="77777777" w:rsidR="009F2953" w:rsidRDefault="00000000">
      <w:pPr>
        <w:rPr>
          <w:b/>
          <w:sz w:val="22"/>
          <w:szCs w:val="22"/>
        </w:rPr>
      </w:pPr>
      <w:r>
        <w:rPr>
          <w:b/>
          <w:sz w:val="22"/>
          <w:szCs w:val="22"/>
        </w:rPr>
        <w:t xml:space="preserve">Travel Reimbursement Policy </w:t>
      </w:r>
    </w:p>
    <w:p w14:paraId="00000004" w14:textId="70CBCEA7" w:rsidR="009F2953" w:rsidRDefault="00000000">
      <w:pPr>
        <w:rPr>
          <w:b/>
          <w:sz w:val="22"/>
          <w:szCs w:val="22"/>
        </w:rPr>
      </w:pPr>
      <w:r>
        <w:rPr>
          <w:b/>
          <w:sz w:val="22"/>
          <w:szCs w:val="22"/>
        </w:rPr>
        <w:t>(</w:t>
      </w:r>
      <w:r>
        <w:rPr>
          <w:b/>
          <w:i/>
          <w:sz w:val="22"/>
          <w:szCs w:val="22"/>
        </w:rPr>
        <w:t xml:space="preserve">approved by </w:t>
      </w:r>
      <w:proofErr w:type="spellStart"/>
      <w:r>
        <w:rPr>
          <w:b/>
          <w:i/>
          <w:sz w:val="22"/>
          <w:szCs w:val="22"/>
        </w:rPr>
        <w:t>ExComm</w:t>
      </w:r>
      <w:proofErr w:type="spellEnd"/>
      <w:r>
        <w:rPr>
          <w:b/>
          <w:i/>
          <w:sz w:val="22"/>
          <w:szCs w:val="22"/>
        </w:rPr>
        <w:t xml:space="preserve"> Nov. 2021</w:t>
      </w:r>
      <w:r w:rsidR="009E06BF">
        <w:rPr>
          <w:b/>
          <w:i/>
          <w:sz w:val="22"/>
          <w:szCs w:val="22"/>
        </w:rPr>
        <w:t xml:space="preserve">; </w:t>
      </w:r>
      <w:ins w:id="0" w:author="Rick Moog" w:date="2024-02-12T18:04:00Z">
        <w:r w:rsidR="009E06BF" w:rsidRPr="00553773">
          <w:rPr>
            <w:b/>
            <w:i/>
            <w:color w:val="FF0000"/>
            <w:sz w:val="22"/>
            <w:szCs w:val="22"/>
          </w:rPr>
          <w:t>revis</w:t>
        </w:r>
      </w:ins>
      <w:r w:rsidR="00553773">
        <w:rPr>
          <w:b/>
          <w:i/>
          <w:color w:val="FF0000"/>
          <w:sz w:val="22"/>
          <w:szCs w:val="22"/>
        </w:rPr>
        <w:t>ions approved</w:t>
      </w:r>
      <w:ins w:id="1" w:author="Rick Moog" w:date="2024-02-12T18:04:00Z">
        <w:r w:rsidR="009E06BF" w:rsidRPr="00553773">
          <w:rPr>
            <w:b/>
            <w:i/>
            <w:color w:val="FF0000"/>
            <w:sz w:val="22"/>
            <w:szCs w:val="22"/>
          </w:rPr>
          <w:t xml:space="preserve"> March 2024</w:t>
        </w:r>
      </w:ins>
      <w:r>
        <w:rPr>
          <w:b/>
          <w:sz w:val="22"/>
          <w:szCs w:val="22"/>
        </w:rPr>
        <w:t>)</w:t>
      </w:r>
    </w:p>
    <w:p w14:paraId="00000005" w14:textId="77777777" w:rsidR="009F2953" w:rsidRDefault="009F2953">
      <w:pPr>
        <w:rPr>
          <w:sz w:val="22"/>
          <w:szCs w:val="22"/>
        </w:rPr>
      </w:pPr>
    </w:p>
    <w:p w14:paraId="00000007" w14:textId="77777777" w:rsidR="009F2953" w:rsidRDefault="00000000">
      <w:pPr>
        <w:rPr>
          <w:b/>
          <w:sz w:val="22"/>
          <w:szCs w:val="22"/>
        </w:rPr>
      </w:pPr>
      <w:r>
        <w:rPr>
          <w:b/>
          <w:sz w:val="22"/>
          <w:szCs w:val="22"/>
        </w:rPr>
        <w:t>Introduction</w:t>
      </w:r>
    </w:p>
    <w:p w14:paraId="00000008" w14:textId="4990A0F4" w:rsidR="009F2953" w:rsidRDefault="00000000">
      <w:pPr>
        <w:rPr>
          <w:sz w:val="22"/>
          <w:szCs w:val="22"/>
        </w:rPr>
      </w:pPr>
      <w:r>
        <w:rPr>
          <w:sz w:val="22"/>
          <w:szCs w:val="22"/>
        </w:rPr>
        <w:t xml:space="preserve">The Division of Chemical Education, Inc. (“CHED”) will </w:t>
      </w:r>
      <w:ins w:id="2" w:author="Richard Moog" w:date="2024-03-07T18:39:00Z">
        <w:r w:rsidR="00786932" w:rsidRPr="00B81D20">
          <w:rPr>
            <w:color w:val="FF0000"/>
            <w:sz w:val="22"/>
            <w:szCs w:val="22"/>
          </w:rPr>
          <w:t>provide</w:t>
        </w:r>
        <w:r w:rsidR="00786932">
          <w:rPr>
            <w:sz w:val="22"/>
            <w:szCs w:val="22"/>
          </w:rPr>
          <w:t xml:space="preserve"> </w:t>
        </w:r>
      </w:ins>
      <w:r>
        <w:rPr>
          <w:sz w:val="22"/>
          <w:szCs w:val="22"/>
        </w:rPr>
        <w:t>reimburse</w:t>
      </w:r>
      <w:ins w:id="3" w:author="Richard Moog" w:date="2024-03-07T18:39:00Z">
        <w:r w:rsidR="00786932" w:rsidRPr="00B81D20">
          <w:rPr>
            <w:color w:val="FF0000"/>
            <w:sz w:val="22"/>
            <w:szCs w:val="22"/>
          </w:rPr>
          <w:t>ment</w:t>
        </w:r>
      </w:ins>
      <w:r>
        <w:rPr>
          <w:sz w:val="22"/>
          <w:szCs w:val="22"/>
        </w:rPr>
        <w:t xml:space="preserve"> </w:t>
      </w:r>
      <w:r w:rsidRPr="00786932">
        <w:rPr>
          <w:strike/>
          <w:sz w:val="22"/>
          <w:szCs w:val="22"/>
          <w:rPrChange w:id="4" w:author="Richard Moog" w:date="2024-03-07T18:38:00Z">
            <w:rPr>
              <w:sz w:val="22"/>
              <w:szCs w:val="22"/>
            </w:rPr>
          </w:rPrChange>
        </w:rPr>
        <w:t>members of division governance</w:t>
      </w:r>
      <w:r>
        <w:rPr>
          <w:sz w:val="22"/>
          <w:szCs w:val="22"/>
        </w:rPr>
        <w:t xml:space="preserve"> for reasonable and necessary expenses incurred in connection with approved travel on its behalf. </w:t>
      </w:r>
      <w:r w:rsidRPr="00786932">
        <w:rPr>
          <w:strike/>
          <w:sz w:val="22"/>
          <w:szCs w:val="22"/>
          <w:rPrChange w:id="5" w:author="Richard Moog" w:date="2024-03-07T18:39:00Z">
            <w:rPr>
              <w:sz w:val="22"/>
              <w:szCs w:val="22"/>
            </w:rPr>
          </w:rPrChange>
        </w:rPr>
        <w:t>Members</w:t>
      </w:r>
      <w:r>
        <w:rPr>
          <w:sz w:val="22"/>
          <w:szCs w:val="22"/>
        </w:rPr>
        <w:t xml:space="preserve"> </w:t>
      </w:r>
      <w:ins w:id="6" w:author="Richard Moog" w:date="2024-03-07T18:39:00Z">
        <w:r w:rsidR="00786932" w:rsidRPr="00B81D20">
          <w:rPr>
            <w:color w:val="FF0000"/>
            <w:sz w:val="22"/>
            <w:szCs w:val="22"/>
          </w:rPr>
          <w:t xml:space="preserve">Individuals </w:t>
        </w:r>
      </w:ins>
      <w:r>
        <w:rPr>
          <w:sz w:val="22"/>
          <w:szCs w:val="22"/>
        </w:rPr>
        <w:t xml:space="preserve">seeking reimbursement </w:t>
      </w:r>
      <w:proofErr w:type="gramStart"/>
      <w:r>
        <w:rPr>
          <w:sz w:val="22"/>
          <w:szCs w:val="22"/>
        </w:rPr>
        <w:t>should</w:t>
      </w:r>
      <w:proofErr w:type="gramEnd"/>
    </w:p>
    <w:p w14:paraId="00000009" w14:textId="70BC3D24" w:rsidR="009F2953" w:rsidRDefault="00000000">
      <w:pPr>
        <w:numPr>
          <w:ilvl w:val="0"/>
          <w:numId w:val="2"/>
        </w:numPr>
        <w:pBdr>
          <w:top w:val="nil"/>
          <w:left w:val="nil"/>
          <w:bottom w:val="nil"/>
          <w:right w:val="nil"/>
          <w:between w:val="nil"/>
        </w:pBdr>
        <w:rPr>
          <w:color w:val="000000"/>
          <w:sz w:val="22"/>
          <w:szCs w:val="22"/>
        </w:rPr>
      </w:pPr>
      <w:r>
        <w:rPr>
          <w:color w:val="000000"/>
          <w:sz w:val="22"/>
          <w:szCs w:val="22"/>
        </w:rPr>
        <w:t xml:space="preserve">submit only those expenses not to be reimbursed by another </w:t>
      </w:r>
      <w:proofErr w:type="gramStart"/>
      <w:r>
        <w:rPr>
          <w:color w:val="000000"/>
          <w:sz w:val="22"/>
          <w:szCs w:val="22"/>
        </w:rPr>
        <w:t>organization</w:t>
      </w:r>
      <w:ins w:id="7" w:author="Richard Moog" w:date="2024-03-07T18:39:00Z">
        <w:r w:rsidR="00786932">
          <w:rPr>
            <w:color w:val="000000"/>
            <w:sz w:val="22"/>
            <w:szCs w:val="22"/>
          </w:rPr>
          <w:t>;</w:t>
        </w:r>
      </w:ins>
      <w:proofErr w:type="gramEnd"/>
    </w:p>
    <w:p w14:paraId="0000000A" w14:textId="2632B22F" w:rsidR="009F2953" w:rsidRDefault="00000000">
      <w:pPr>
        <w:numPr>
          <w:ilvl w:val="0"/>
          <w:numId w:val="2"/>
        </w:numPr>
        <w:pBdr>
          <w:top w:val="nil"/>
          <w:left w:val="nil"/>
          <w:bottom w:val="nil"/>
          <w:right w:val="nil"/>
          <w:between w:val="nil"/>
        </w:pBdr>
        <w:rPr>
          <w:color w:val="000000"/>
          <w:sz w:val="22"/>
          <w:szCs w:val="22"/>
        </w:rPr>
      </w:pPr>
      <w:r>
        <w:rPr>
          <w:color w:val="000000"/>
          <w:sz w:val="22"/>
          <w:szCs w:val="22"/>
        </w:rPr>
        <w:t>prioritize minimization of expenses by making travel arrangements in advance to avoid premium pricing</w:t>
      </w:r>
      <w:ins w:id="8" w:author="Richard Moog" w:date="2024-03-07T18:39:00Z">
        <w:r w:rsidR="00786932">
          <w:rPr>
            <w:color w:val="000000"/>
            <w:sz w:val="22"/>
            <w:szCs w:val="22"/>
          </w:rPr>
          <w:t>.</w:t>
        </w:r>
      </w:ins>
    </w:p>
    <w:p w14:paraId="0000000B" w14:textId="77777777" w:rsidR="009F2953" w:rsidRDefault="00000000">
      <w:pPr>
        <w:rPr>
          <w:ins w:id="9" w:author="Richard Moog" w:date="2024-03-07T18:37:00Z"/>
          <w:sz w:val="22"/>
          <w:szCs w:val="22"/>
        </w:rPr>
      </w:pPr>
      <w:r>
        <w:rPr>
          <w:sz w:val="22"/>
          <w:szCs w:val="22"/>
        </w:rPr>
        <w:t>Travel expenses submitted for reimbursement that do not comply with this policy and the procedures below will not be reimbursed.</w:t>
      </w:r>
    </w:p>
    <w:p w14:paraId="2D7C5412" w14:textId="77777777" w:rsidR="00786932" w:rsidRDefault="00786932">
      <w:pPr>
        <w:rPr>
          <w:ins w:id="10" w:author="Richard Moog" w:date="2024-03-07T18:37:00Z"/>
          <w:sz w:val="22"/>
          <w:szCs w:val="22"/>
        </w:rPr>
      </w:pPr>
    </w:p>
    <w:p w14:paraId="58F25901" w14:textId="233E421B" w:rsidR="00786932" w:rsidRDefault="00786932">
      <w:pPr>
        <w:rPr>
          <w:color w:val="FF0000"/>
          <w:sz w:val="22"/>
          <w:szCs w:val="22"/>
        </w:rPr>
      </w:pPr>
      <w:ins w:id="11" w:author="Richard Moog" w:date="2024-03-07T18:38:00Z">
        <w:r w:rsidRPr="00B81D20">
          <w:rPr>
            <w:color w:val="FF0000"/>
            <w:sz w:val="22"/>
            <w:szCs w:val="22"/>
          </w:rPr>
          <w:t xml:space="preserve">These policies apply to travel expenses </w:t>
        </w:r>
      </w:ins>
      <w:ins w:id="12" w:author="Richard Moog" w:date="2024-03-07T18:40:00Z">
        <w:r w:rsidRPr="00B81D20">
          <w:rPr>
            <w:color w:val="FF0000"/>
            <w:sz w:val="22"/>
            <w:szCs w:val="22"/>
          </w:rPr>
          <w:t xml:space="preserve">associated with governance activities of </w:t>
        </w:r>
      </w:ins>
      <w:r w:rsidR="00B81D20">
        <w:rPr>
          <w:color w:val="FF0000"/>
          <w:sz w:val="22"/>
          <w:szCs w:val="22"/>
        </w:rPr>
        <w:t>CHED and other travel as authorized by the Executive Committee or awarded by CHED committees.</w:t>
      </w:r>
    </w:p>
    <w:p w14:paraId="798D5946" w14:textId="356D9F15" w:rsidR="00B81D20" w:rsidRPr="00B81D20" w:rsidRDefault="00B81D20">
      <w:pPr>
        <w:rPr>
          <w:b/>
          <w:bCs/>
          <w:color w:val="FF0000"/>
          <w:sz w:val="22"/>
          <w:szCs w:val="22"/>
          <w:rPrChange w:id="13" w:author="Richard Moog" w:date="2024-03-07T18:38:00Z">
            <w:rPr>
              <w:sz w:val="22"/>
              <w:szCs w:val="22"/>
            </w:rPr>
          </w:rPrChange>
        </w:rPr>
      </w:pPr>
    </w:p>
    <w:p w14:paraId="00000010" w14:textId="77777777" w:rsidR="009F2953" w:rsidRDefault="00000000">
      <w:pPr>
        <w:rPr>
          <w:b/>
          <w:sz w:val="22"/>
          <w:szCs w:val="22"/>
        </w:rPr>
      </w:pPr>
      <w:r>
        <w:rPr>
          <w:b/>
          <w:sz w:val="22"/>
          <w:szCs w:val="22"/>
        </w:rPr>
        <w:t>Allowable Expenses</w:t>
      </w:r>
    </w:p>
    <w:p w14:paraId="00000011" w14:textId="45DF7D8C" w:rsidR="009F2953" w:rsidRDefault="00000000">
      <w:pPr>
        <w:rPr>
          <w:sz w:val="22"/>
          <w:szCs w:val="22"/>
        </w:rPr>
      </w:pPr>
      <w:r>
        <w:rPr>
          <w:sz w:val="22"/>
          <w:szCs w:val="22"/>
        </w:rPr>
        <w:t xml:space="preserve">Reimbursable expenses </w:t>
      </w:r>
      <w:r w:rsidRPr="0032596D">
        <w:rPr>
          <w:strike/>
          <w:sz w:val="22"/>
          <w:szCs w:val="22"/>
        </w:rPr>
        <w:t>may</w:t>
      </w:r>
      <w:r>
        <w:rPr>
          <w:sz w:val="22"/>
          <w:szCs w:val="22"/>
        </w:rPr>
        <w:t xml:space="preserve"> include</w:t>
      </w:r>
      <w:r w:rsidRPr="0032596D">
        <w:rPr>
          <w:strike/>
          <w:sz w:val="22"/>
          <w:szCs w:val="22"/>
        </w:rPr>
        <w:t>, depending on the member’s role</w:t>
      </w:r>
      <w:r>
        <w:rPr>
          <w:sz w:val="22"/>
          <w:szCs w:val="22"/>
        </w:rPr>
        <w:t>:</w:t>
      </w:r>
    </w:p>
    <w:p w14:paraId="00000012" w14:textId="77777777" w:rsidR="009F2953" w:rsidRDefault="00000000">
      <w:pPr>
        <w:numPr>
          <w:ilvl w:val="0"/>
          <w:numId w:val="3"/>
        </w:numPr>
        <w:pBdr>
          <w:top w:val="nil"/>
          <w:left w:val="nil"/>
          <w:bottom w:val="nil"/>
          <w:right w:val="nil"/>
          <w:between w:val="nil"/>
        </w:pBdr>
        <w:rPr>
          <w:color w:val="000000"/>
          <w:sz w:val="22"/>
          <w:szCs w:val="22"/>
        </w:rPr>
      </w:pPr>
      <w:r>
        <w:rPr>
          <w:color w:val="000000"/>
          <w:sz w:val="22"/>
          <w:szCs w:val="22"/>
        </w:rPr>
        <w:t>Lodging (including hotel parking)</w:t>
      </w:r>
    </w:p>
    <w:p w14:paraId="00000013" w14:textId="77777777" w:rsidR="009F2953" w:rsidRDefault="00000000">
      <w:pPr>
        <w:numPr>
          <w:ilvl w:val="0"/>
          <w:numId w:val="3"/>
        </w:numPr>
        <w:pBdr>
          <w:top w:val="nil"/>
          <w:left w:val="nil"/>
          <w:bottom w:val="nil"/>
          <w:right w:val="nil"/>
          <w:between w:val="nil"/>
        </w:pBdr>
        <w:rPr>
          <w:color w:val="000000"/>
          <w:sz w:val="22"/>
          <w:szCs w:val="22"/>
        </w:rPr>
      </w:pPr>
      <w:r>
        <w:rPr>
          <w:color w:val="000000"/>
          <w:sz w:val="22"/>
          <w:szCs w:val="22"/>
        </w:rPr>
        <w:t>Meals and Incidentals</w:t>
      </w:r>
    </w:p>
    <w:p w14:paraId="00000014" w14:textId="34DC8979" w:rsidR="009F2953" w:rsidRDefault="00000000">
      <w:pPr>
        <w:numPr>
          <w:ilvl w:val="0"/>
          <w:numId w:val="3"/>
        </w:numPr>
        <w:pBdr>
          <w:top w:val="nil"/>
          <w:left w:val="nil"/>
          <w:bottom w:val="nil"/>
          <w:right w:val="nil"/>
          <w:between w:val="nil"/>
        </w:pBdr>
        <w:rPr>
          <w:color w:val="000000"/>
          <w:sz w:val="22"/>
          <w:szCs w:val="22"/>
        </w:rPr>
      </w:pPr>
      <w:r>
        <w:rPr>
          <w:color w:val="000000"/>
          <w:sz w:val="22"/>
          <w:szCs w:val="22"/>
        </w:rPr>
        <w:t>Travel to/from meeting (commercial airfare, mileage, train</w:t>
      </w:r>
      <w:r w:rsidR="0032596D">
        <w:rPr>
          <w:color w:val="FF0000"/>
          <w:sz w:val="22"/>
          <w:szCs w:val="22"/>
        </w:rPr>
        <w:t>, bus</w:t>
      </w:r>
      <w:r>
        <w:rPr>
          <w:color w:val="000000"/>
          <w:sz w:val="22"/>
          <w:szCs w:val="22"/>
        </w:rPr>
        <w:t>)</w:t>
      </w:r>
    </w:p>
    <w:p w14:paraId="00000015" w14:textId="77777777" w:rsidR="009F2953" w:rsidRDefault="00000000">
      <w:pPr>
        <w:numPr>
          <w:ilvl w:val="0"/>
          <w:numId w:val="3"/>
        </w:numPr>
        <w:pBdr>
          <w:top w:val="nil"/>
          <w:left w:val="nil"/>
          <w:bottom w:val="nil"/>
          <w:right w:val="nil"/>
          <w:between w:val="nil"/>
        </w:pBdr>
        <w:rPr>
          <w:color w:val="000000"/>
          <w:sz w:val="22"/>
          <w:szCs w:val="22"/>
        </w:rPr>
      </w:pPr>
      <w:r>
        <w:rPr>
          <w:color w:val="000000"/>
          <w:sz w:val="22"/>
          <w:szCs w:val="22"/>
        </w:rPr>
        <w:t xml:space="preserve">Ground </w:t>
      </w:r>
      <w:proofErr w:type="gramStart"/>
      <w:r>
        <w:rPr>
          <w:color w:val="000000"/>
          <w:sz w:val="22"/>
          <w:szCs w:val="22"/>
        </w:rPr>
        <w:t>transportation</w:t>
      </w:r>
      <w:proofErr w:type="gramEnd"/>
    </w:p>
    <w:p w14:paraId="00000016" w14:textId="77777777" w:rsidR="009F2953" w:rsidRDefault="00000000">
      <w:pPr>
        <w:numPr>
          <w:ilvl w:val="0"/>
          <w:numId w:val="3"/>
        </w:numPr>
        <w:pBdr>
          <w:top w:val="nil"/>
          <w:left w:val="nil"/>
          <w:bottom w:val="nil"/>
          <w:right w:val="nil"/>
          <w:between w:val="nil"/>
        </w:pBdr>
        <w:rPr>
          <w:color w:val="000000"/>
          <w:sz w:val="22"/>
          <w:szCs w:val="22"/>
        </w:rPr>
      </w:pPr>
      <w:r>
        <w:rPr>
          <w:color w:val="000000"/>
          <w:sz w:val="22"/>
          <w:szCs w:val="22"/>
        </w:rPr>
        <w:t>Baggage fees</w:t>
      </w:r>
    </w:p>
    <w:p w14:paraId="00000017" w14:textId="77777777" w:rsidR="009F2953" w:rsidRDefault="00000000">
      <w:pPr>
        <w:numPr>
          <w:ilvl w:val="0"/>
          <w:numId w:val="3"/>
        </w:numPr>
        <w:pBdr>
          <w:top w:val="nil"/>
          <w:left w:val="nil"/>
          <w:bottom w:val="nil"/>
          <w:right w:val="nil"/>
          <w:between w:val="nil"/>
        </w:pBdr>
        <w:rPr>
          <w:color w:val="000000"/>
          <w:sz w:val="22"/>
          <w:szCs w:val="22"/>
        </w:rPr>
      </w:pPr>
      <w:r>
        <w:rPr>
          <w:color w:val="000000"/>
          <w:sz w:val="22"/>
          <w:szCs w:val="22"/>
        </w:rPr>
        <w:t>Additional expenses (parking, tolls)</w:t>
      </w:r>
    </w:p>
    <w:p w14:paraId="00000018" w14:textId="77777777" w:rsidR="009F2953" w:rsidRDefault="00000000">
      <w:pPr>
        <w:numPr>
          <w:ilvl w:val="0"/>
          <w:numId w:val="3"/>
        </w:numPr>
        <w:pBdr>
          <w:top w:val="nil"/>
          <w:left w:val="nil"/>
          <w:bottom w:val="nil"/>
          <w:right w:val="nil"/>
          <w:between w:val="nil"/>
        </w:pBdr>
        <w:rPr>
          <w:color w:val="000000"/>
          <w:sz w:val="22"/>
          <w:szCs w:val="22"/>
        </w:rPr>
      </w:pPr>
      <w:r>
        <w:rPr>
          <w:color w:val="000000"/>
          <w:sz w:val="22"/>
          <w:szCs w:val="22"/>
        </w:rPr>
        <w:t>Conference registration fees</w:t>
      </w:r>
    </w:p>
    <w:p w14:paraId="00000019" w14:textId="77777777" w:rsidR="009F2953" w:rsidRDefault="009F2953">
      <w:pPr>
        <w:rPr>
          <w:sz w:val="22"/>
          <w:szCs w:val="22"/>
        </w:rPr>
      </w:pPr>
    </w:p>
    <w:p w14:paraId="0000001A" w14:textId="4DD8B754" w:rsidR="009F2953" w:rsidRDefault="00000000">
      <w:pPr>
        <w:rPr>
          <w:sz w:val="22"/>
          <w:szCs w:val="22"/>
        </w:rPr>
      </w:pPr>
      <w:r w:rsidRPr="0032596D">
        <w:rPr>
          <w:strike/>
          <w:sz w:val="22"/>
          <w:szCs w:val="22"/>
        </w:rPr>
        <w:t>Members</w:t>
      </w:r>
      <w:r>
        <w:rPr>
          <w:sz w:val="22"/>
          <w:szCs w:val="22"/>
        </w:rPr>
        <w:t xml:space="preserve"> </w:t>
      </w:r>
      <w:r w:rsidR="0032596D">
        <w:rPr>
          <w:color w:val="FF0000"/>
          <w:sz w:val="22"/>
          <w:szCs w:val="22"/>
        </w:rPr>
        <w:t xml:space="preserve">Individuals </w:t>
      </w:r>
      <w:r>
        <w:rPr>
          <w:sz w:val="22"/>
          <w:szCs w:val="22"/>
        </w:rPr>
        <w:t xml:space="preserve">must adhere to these policies </w:t>
      </w:r>
      <w:proofErr w:type="gramStart"/>
      <w:r>
        <w:rPr>
          <w:sz w:val="22"/>
          <w:szCs w:val="22"/>
        </w:rPr>
        <w:t>in order to</w:t>
      </w:r>
      <w:proofErr w:type="gramEnd"/>
      <w:r>
        <w:rPr>
          <w:sz w:val="22"/>
          <w:szCs w:val="22"/>
        </w:rPr>
        <w:t xml:space="preserve"> secure reimbursement:</w:t>
      </w:r>
    </w:p>
    <w:p w14:paraId="0000001B" w14:textId="77777777" w:rsidR="009F2953" w:rsidRDefault="00000000">
      <w:pPr>
        <w:numPr>
          <w:ilvl w:val="0"/>
          <w:numId w:val="4"/>
        </w:numPr>
        <w:pBdr>
          <w:top w:val="nil"/>
          <w:left w:val="nil"/>
          <w:bottom w:val="nil"/>
          <w:right w:val="nil"/>
          <w:between w:val="nil"/>
        </w:pBdr>
        <w:rPr>
          <w:color w:val="000000"/>
          <w:sz w:val="22"/>
          <w:szCs w:val="22"/>
        </w:rPr>
      </w:pPr>
      <w:r>
        <w:rPr>
          <w:color w:val="000000"/>
          <w:sz w:val="22"/>
          <w:szCs w:val="22"/>
        </w:rPr>
        <w:t xml:space="preserve">Lodging, meals, and incidentals will be reimbursed using the </w:t>
      </w:r>
      <w:hyperlink r:id="rId8">
        <w:r>
          <w:rPr>
            <w:color w:val="0563C1"/>
            <w:sz w:val="22"/>
            <w:szCs w:val="22"/>
            <w:u w:val="single"/>
          </w:rPr>
          <w:t>federal per diem rates</w:t>
        </w:r>
      </w:hyperlink>
      <w:r>
        <w:rPr>
          <w:color w:val="000000"/>
          <w:sz w:val="22"/>
          <w:szCs w:val="22"/>
        </w:rPr>
        <w:t>.</w:t>
      </w:r>
    </w:p>
    <w:p w14:paraId="0000001C" w14:textId="144899FE" w:rsidR="009F2953" w:rsidRPr="0032596D" w:rsidRDefault="00000000">
      <w:pPr>
        <w:numPr>
          <w:ilvl w:val="0"/>
          <w:numId w:val="4"/>
        </w:numPr>
        <w:pBdr>
          <w:top w:val="nil"/>
          <w:left w:val="nil"/>
          <w:bottom w:val="nil"/>
          <w:right w:val="nil"/>
          <w:between w:val="nil"/>
        </w:pBdr>
        <w:rPr>
          <w:color w:val="000000"/>
          <w:sz w:val="22"/>
          <w:szCs w:val="22"/>
        </w:rPr>
      </w:pPr>
      <w:r>
        <w:rPr>
          <w:color w:val="000000"/>
          <w:sz w:val="22"/>
          <w:szCs w:val="22"/>
        </w:rPr>
        <w:t xml:space="preserve">Ground travel will be reimbursed using the </w:t>
      </w:r>
      <w:hyperlink r:id="rId9">
        <w:r>
          <w:rPr>
            <w:color w:val="0563C1"/>
            <w:sz w:val="22"/>
            <w:szCs w:val="22"/>
            <w:u w:val="single"/>
          </w:rPr>
          <w:t>federal mileage rate</w:t>
        </w:r>
      </w:hyperlink>
      <w:r>
        <w:rPr>
          <w:color w:val="000000"/>
          <w:sz w:val="22"/>
          <w:szCs w:val="22"/>
        </w:rPr>
        <w:t xml:space="preserve"> for a personal car.</w:t>
      </w:r>
      <w:r w:rsidR="0032596D">
        <w:rPr>
          <w:color w:val="000000"/>
          <w:sz w:val="22"/>
          <w:szCs w:val="22"/>
        </w:rPr>
        <w:t xml:space="preserve"> </w:t>
      </w:r>
      <w:r w:rsidR="0032596D">
        <w:rPr>
          <w:color w:val="FF0000"/>
          <w:sz w:val="22"/>
          <w:szCs w:val="22"/>
        </w:rPr>
        <w:t xml:space="preserve">The maximum total mileage that will be reimbursed for any trip is 900 miles. </w:t>
      </w:r>
    </w:p>
    <w:p w14:paraId="2AE148E9" w14:textId="41398EE3" w:rsidR="0032596D" w:rsidRDefault="0032596D">
      <w:pPr>
        <w:numPr>
          <w:ilvl w:val="0"/>
          <w:numId w:val="4"/>
        </w:numPr>
        <w:pBdr>
          <w:top w:val="nil"/>
          <w:left w:val="nil"/>
          <w:bottom w:val="nil"/>
          <w:right w:val="nil"/>
          <w:between w:val="nil"/>
        </w:pBdr>
        <w:rPr>
          <w:color w:val="000000"/>
          <w:sz w:val="22"/>
          <w:szCs w:val="22"/>
        </w:rPr>
      </w:pPr>
      <w:r>
        <w:rPr>
          <w:color w:val="FF0000"/>
          <w:sz w:val="22"/>
          <w:szCs w:val="22"/>
        </w:rPr>
        <w:t>There is no reimbursement for rental cars at the destination or any related expenses.</w:t>
      </w:r>
    </w:p>
    <w:p w14:paraId="0000001D" w14:textId="77777777" w:rsidR="009F2953" w:rsidRDefault="00000000">
      <w:pPr>
        <w:numPr>
          <w:ilvl w:val="0"/>
          <w:numId w:val="4"/>
        </w:numPr>
        <w:pBdr>
          <w:top w:val="nil"/>
          <w:left w:val="nil"/>
          <w:bottom w:val="nil"/>
          <w:right w:val="nil"/>
          <w:between w:val="nil"/>
        </w:pBdr>
        <w:rPr>
          <w:color w:val="000000"/>
          <w:sz w:val="22"/>
          <w:szCs w:val="22"/>
        </w:rPr>
      </w:pPr>
      <w:r>
        <w:rPr>
          <w:color w:val="000000"/>
          <w:sz w:val="22"/>
          <w:szCs w:val="22"/>
        </w:rPr>
        <w:t>Air travel will be reimbursed only for coach/economy airfares. Business and first-class fares are not reimbursable.</w:t>
      </w:r>
    </w:p>
    <w:p w14:paraId="0D30DD82" w14:textId="7A0A0194" w:rsidR="0032596D" w:rsidRDefault="0032596D">
      <w:pPr>
        <w:numPr>
          <w:ilvl w:val="0"/>
          <w:numId w:val="4"/>
        </w:numPr>
        <w:pBdr>
          <w:top w:val="nil"/>
          <w:left w:val="nil"/>
          <w:bottom w:val="nil"/>
          <w:right w:val="nil"/>
          <w:between w:val="nil"/>
        </w:pBdr>
        <w:rPr>
          <w:color w:val="000000"/>
          <w:sz w:val="22"/>
          <w:szCs w:val="22"/>
        </w:rPr>
      </w:pPr>
      <w:r>
        <w:rPr>
          <w:color w:val="FF0000"/>
          <w:sz w:val="22"/>
          <w:szCs w:val="22"/>
        </w:rPr>
        <w:t>Reimbursement for rail or bus travel will not exceed the equivalent airfare.</w:t>
      </w:r>
    </w:p>
    <w:p w14:paraId="0000001E" w14:textId="77777777" w:rsidR="009F2953" w:rsidRDefault="00000000">
      <w:pPr>
        <w:numPr>
          <w:ilvl w:val="0"/>
          <w:numId w:val="4"/>
        </w:numPr>
        <w:pBdr>
          <w:top w:val="nil"/>
          <w:left w:val="nil"/>
          <w:bottom w:val="nil"/>
          <w:right w:val="nil"/>
          <w:between w:val="nil"/>
        </w:pBdr>
        <w:rPr>
          <w:color w:val="000000"/>
          <w:sz w:val="22"/>
          <w:szCs w:val="22"/>
        </w:rPr>
      </w:pPr>
      <w:r>
        <w:rPr>
          <w:color w:val="000000"/>
          <w:sz w:val="22"/>
          <w:szCs w:val="22"/>
        </w:rPr>
        <w:t>Each expense must be documented with an itemized receipt showing payment, including meals. Pre-paid travel expenses are not available.</w:t>
      </w:r>
    </w:p>
    <w:p w14:paraId="0000001F" w14:textId="77777777" w:rsidR="009F2953" w:rsidRDefault="009F2953">
      <w:pPr>
        <w:rPr>
          <w:b/>
          <w:sz w:val="22"/>
          <w:szCs w:val="22"/>
        </w:rPr>
      </w:pPr>
    </w:p>
    <w:p w14:paraId="09AF3889" w14:textId="77777777" w:rsidR="0032596D" w:rsidRDefault="0032596D" w:rsidP="0032596D">
      <w:pPr>
        <w:rPr>
          <w:b/>
          <w:sz w:val="22"/>
          <w:szCs w:val="22"/>
        </w:rPr>
      </w:pPr>
      <w:r>
        <w:rPr>
          <w:b/>
          <w:color w:val="FF0000"/>
          <w:sz w:val="22"/>
          <w:szCs w:val="22"/>
        </w:rPr>
        <w:t xml:space="preserve">Expenses Related to National </w:t>
      </w:r>
      <w:proofErr w:type="spellStart"/>
      <w:r>
        <w:rPr>
          <w:b/>
          <w:color w:val="FF0000"/>
          <w:sz w:val="22"/>
          <w:szCs w:val="22"/>
        </w:rPr>
        <w:t>Meetings</w:t>
      </w:r>
      <w:r w:rsidRPr="00B81D20">
        <w:rPr>
          <w:b/>
          <w:strike/>
          <w:sz w:val="22"/>
          <w:szCs w:val="22"/>
        </w:rPr>
        <w:t>Authorization</w:t>
      </w:r>
      <w:proofErr w:type="spellEnd"/>
      <w:r>
        <w:rPr>
          <w:b/>
          <w:sz w:val="22"/>
          <w:szCs w:val="22"/>
        </w:rPr>
        <w:t xml:space="preserve"> </w:t>
      </w:r>
    </w:p>
    <w:p w14:paraId="221886CF" w14:textId="49B66C56" w:rsidR="0032596D" w:rsidRDefault="0032596D" w:rsidP="0032596D">
      <w:pPr>
        <w:rPr>
          <w:sz w:val="22"/>
          <w:szCs w:val="22"/>
        </w:rPr>
      </w:pPr>
      <w:r>
        <w:rPr>
          <w:sz w:val="22"/>
          <w:szCs w:val="22"/>
        </w:rPr>
        <w:t xml:space="preserve">Travel reimbursement </w:t>
      </w:r>
      <w:r>
        <w:rPr>
          <w:color w:val="FF0000"/>
          <w:sz w:val="22"/>
          <w:szCs w:val="22"/>
        </w:rPr>
        <w:t xml:space="preserve">related to National Meetings </w:t>
      </w:r>
      <w:r>
        <w:rPr>
          <w:sz w:val="22"/>
          <w:szCs w:val="22"/>
        </w:rPr>
        <w:t xml:space="preserve">is authorized only for members of CHED Executive Committee, Finance Committee, Board of Publication, Board of Trustees, National Meeting Program Co-Chairs, and individuals expressly invited to attend the Executive Committee meeting by the Division Chair. Allowable expenses (e.g., the number of nights’ lodging and per diem) vary according to the governance role of the member. Members should consult this </w:t>
      </w:r>
      <w:hyperlink r:id="rId10">
        <w:r>
          <w:rPr>
            <w:color w:val="0563C1"/>
            <w:sz w:val="22"/>
            <w:szCs w:val="22"/>
            <w:u w:val="single"/>
          </w:rPr>
          <w:t>table on the CHED website</w:t>
        </w:r>
      </w:hyperlink>
      <w:r>
        <w:rPr>
          <w:sz w:val="22"/>
          <w:szCs w:val="22"/>
        </w:rPr>
        <w:t xml:space="preserve"> for travel guidelines specific to their role, </w:t>
      </w:r>
      <w:r>
        <w:rPr>
          <w:i/>
          <w:sz w:val="22"/>
          <w:szCs w:val="22"/>
        </w:rPr>
        <w:t>prior to incurring any travel costs</w:t>
      </w:r>
      <w:r>
        <w:rPr>
          <w:sz w:val="22"/>
          <w:szCs w:val="22"/>
        </w:rPr>
        <w:t xml:space="preserve"> as it is the responsibility of the member to know what travel expenses are/are not reimbursable given their respective role in CHED.</w:t>
      </w:r>
    </w:p>
    <w:p w14:paraId="26284FB6" w14:textId="77777777" w:rsidR="0032596D" w:rsidRDefault="0032596D">
      <w:pPr>
        <w:rPr>
          <w:b/>
          <w:color w:val="FF0000"/>
          <w:sz w:val="22"/>
          <w:szCs w:val="22"/>
        </w:rPr>
      </w:pPr>
    </w:p>
    <w:p w14:paraId="452052F9" w14:textId="5CC25449" w:rsidR="00B81D20" w:rsidRDefault="00B81D20">
      <w:pPr>
        <w:rPr>
          <w:b/>
          <w:color w:val="FF0000"/>
          <w:sz w:val="22"/>
          <w:szCs w:val="22"/>
        </w:rPr>
      </w:pPr>
      <w:r>
        <w:rPr>
          <w:b/>
          <w:color w:val="FF0000"/>
          <w:sz w:val="22"/>
          <w:szCs w:val="22"/>
        </w:rPr>
        <w:lastRenderedPageBreak/>
        <w:t>Exceptions</w:t>
      </w:r>
    </w:p>
    <w:p w14:paraId="5C9564FD" w14:textId="11D1D0E3" w:rsidR="00B81D20" w:rsidRPr="00B81D20" w:rsidRDefault="00B81D20">
      <w:pPr>
        <w:rPr>
          <w:rFonts w:asciiTheme="minorHAnsi" w:hAnsiTheme="minorHAnsi" w:cstheme="minorHAnsi"/>
          <w:bCs/>
          <w:color w:val="FF0000"/>
          <w:sz w:val="22"/>
          <w:szCs w:val="22"/>
        </w:rPr>
      </w:pPr>
      <w:r w:rsidRPr="00B81D20">
        <w:rPr>
          <w:rFonts w:asciiTheme="minorHAnsi" w:hAnsiTheme="minorHAnsi" w:cstheme="minorHAnsi"/>
          <w:color w:val="FF0000"/>
          <w:sz w:val="22"/>
          <w:szCs w:val="22"/>
        </w:rPr>
        <w:t xml:space="preserve">Occasionally it may be necessary for travelers to request exceptions to this travel policy. Requests for exceptions to the policy must be made in writing, or by email, and approved by the </w:t>
      </w:r>
      <w:r>
        <w:rPr>
          <w:rFonts w:asciiTheme="minorHAnsi" w:hAnsiTheme="minorHAnsi" w:cstheme="minorHAnsi"/>
          <w:color w:val="FF0000"/>
          <w:sz w:val="22"/>
          <w:szCs w:val="22"/>
        </w:rPr>
        <w:t>T</w:t>
      </w:r>
      <w:r w:rsidRPr="00B81D20">
        <w:rPr>
          <w:rFonts w:asciiTheme="minorHAnsi" w:hAnsiTheme="minorHAnsi" w:cstheme="minorHAnsi"/>
          <w:color w:val="FF0000"/>
          <w:sz w:val="22"/>
          <w:szCs w:val="22"/>
        </w:rPr>
        <w:t>reasurer prior to the expense being incurred</w:t>
      </w:r>
      <w:r>
        <w:rPr>
          <w:rFonts w:asciiTheme="minorHAnsi" w:hAnsiTheme="minorHAnsi" w:cstheme="minorHAnsi"/>
          <w:color w:val="FF0000"/>
          <w:sz w:val="22"/>
          <w:szCs w:val="22"/>
        </w:rPr>
        <w:t xml:space="preserve">. </w:t>
      </w:r>
      <w:r w:rsidRPr="00B81D20">
        <w:rPr>
          <w:rFonts w:asciiTheme="minorHAnsi" w:hAnsiTheme="minorHAnsi" w:cstheme="minorHAnsi"/>
          <w:color w:val="FF0000"/>
          <w:sz w:val="22"/>
          <w:szCs w:val="22"/>
        </w:rPr>
        <w:t>The Treasurer will provide an annual report to the Finance Committee indicating the number of requests for exceptions in the previous year, the number of such requests that were granted, and the total dollar amount of exceptions.</w:t>
      </w:r>
    </w:p>
    <w:p w14:paraId="2D331486" w14:textId="77777777" w:rsidR="00B81D20" w:rsidRDefault="00B81D20">
      <w:pPr>
        <w:rPr>
          <w:b/>
          <w:sz w:val="22"/>
          <w:szCs w:val="22"/>
        </w:rPr>
      </w:pPr>
    </w:p>
    <w:p w14:paraId="00000020" w14:textId="0CE44B8D" w:rsidR="009F2953" w:rsidRDefault="00000000">
      <w:pPr>
        <w:rPr>
          <w:b/>
          <w:sz w:val="22"/>
          <w:szCs w:val="22"/>
        </w:rPr>
      </w:pPr>
      <w:r>
        <w:rPr>
          <w:b/>
          <w:sz w:val="22"/>
          <w:szCs w:val="22"/>
        </w:rPr>
        <w:t>Payment</w:t>
      </w:r>
    </w:p>
    <w:p w14:paraId="00000021" w14:textId="77777777" w:rsidR="009F2953" w:rsidRDefault="00000000">
      <w:pPr>
        <w:rPr>
          <w:b/>
          <w:sz w:val="22"/>
          <w:szCs w:val="22"/>
        </w:rPr>
      </w:pPr>
      <w:r>
        <w:rPr>
          <w:sz w:val="22"/>
          <w:szCs w:val="22"/>
        </w:rPr>
        <w:t xml:space="preserve">Travelers must submit a Travel Reimbursement request and required receipts within 21 days of completing the trip using the </w:t>
      </w:r>
      <w:hyperlink r:id="rId11">
        <w:r>
          <w:rPr>
            <w:color w:val="0563C1"/>
            <w:sz w:val="22"/>
            <w:szCs w:val="22"/>
            <w:u w:val="single"/>
          </w:rPr>
          <w:t>form on the CHED website</w:t>
        </w:r>
      </w:hyperlink>
      <w:r>
        <w:rPr>
          <w:sz w:val="22"/>
          <w:szCs w:val="22"/>
        </w:rPr>
        <w:t xml:space="preserve">. </w:t>
      </w:r>
    </w:p>
    <w:p w14:paraId="00000022" w14:textId="77777777" w:rsidR="009F2953" w:rsidRDefault="00000000">
      <w:pPr>
        <w:numPr>
          <w:ilvl w:val="0"/>
          <w:numId w:val="1"/>
        </w:numPr>
        <w:pBdr>
          <w:top w:val="nil"/>
          <w:left w:val="nil"/>
          <w:bottom w:val="nil"/>
          <w:right w:val="nil"/>
          <w:between w:val="nil"/>
        </w:pBdr>
        <w:rPr>
          <w:color w:val="000000"/>
          <w:sz w:val="22"/>
          <w:szCs w:val="22"/>
        </w:rPr>
      </w:pPr>
      <w:r>
        <w:rPr>
          <w:color w:val="000000"/>
          <w:sz w:val="22"/>
          <w:szCs w:val="22"/>
        </w:rPr>
        <w:t xml:space="preserve">All payments to U.S. addresses will be sent by check from Chase Bank. </w:t>
      </w:r>
    </w:p>
    <w:p w14:paraId="00000023" w14:textId="378E7791" w:rsidR="006D780C" w:rsidRDefault="00000000">
      <w:pPr>
        <w:numPr>
          <w:ilvl w:val="0"/>
          <w:numId w:val="1"/>
        </w:numPr>
        <w:pBdr>
          <w:top w:val="nil"/>
          <w:left w:val="nil"/>
          <w:bottom w:val="nil"/>
          <w:right w:val="nil"/>
          <w:between w:val="nil"/>
        </w:pBdr>
        <w:rPr>
          <w:color w:val="000000"/>
          <w:sz w:val="22"/>
          <w:szCs w:val="22"/>
        </w:rPr>
      </w:pPr>
      <w:r>
        <w:rPr>
          <w:color w:val="000000"/>
          <w:sz w:val="22"/>
          <w:szCs w:val="22"/>
        </w:rPr>
        <w:t>Allow 2 weeks for reimbursements to be processed.</w:t>
      </w:r>
    </w:p>
    <w:p w14:paraId="1D829C9D" w14:textId="77777777" w:rsidR="006D780C" w:rsidRDefault="006D780C" w:rsidP="006D780C">
      <w:pPr>
        <w:pBdr>
          <w:top w:val="nil"/>
          <w:left w:val="nil"/>
          <w:bottom w:val="nil"/>
          <w:right w:val="nil"/>
          <w:between w:val="nil"/>
        </w:pBdr>
        <w:rPr>
          <w:color w:val="000000"/>
          <w:sz w:val="22"/>
          <w:szCs w:val="22"/>
        </w:rPr>
      </w:pPr>
    </w:p>
    <w:p w14:paraId="3DE33E3D" w14:textId="77777777" w:rsidR="006D780C" w:rsidRDefault="006D780C" w:rsidP="006D780C">
      <w:pPr>
        <w:pBdr>
          <w:top w:val="nil"/>
          <w:left w:val="nil"/>
          <w:bottom w:val="nil"/>
          <w:right w:val="nil"/>
          <w:between w:val="nil"/>
        </w:pBdr>
        <w:rPr>
          <w:color w:val="000000"/>
          <w:sz w:val="22"/>
          <w:szCs w:val="22"/>
        </w:rPr>
      </w:pPr>
    </w:p>
    <w:p w14:paraId="483A102B" w14:textId="77777777" w:rsidR="006D780C" w:rsidRDefault="006D780C" w:rsidP="006D780C">
      <w:pPr>
        <w:pBdr>
          <w:top w:val="nil"/>
          <w:left w:val="nil"/>
          <w:bottom w:val="nil"/>
          <w:right w:val="nil"/>
          <w:between w:val="nil"/>
        </w:pBdr>
        <w:rPr>
          <w:color w:val="000000"/>
          <w:sz w:val="22"/>
          <w:szCs w:val="22"/>
        </w:rPr>
      </w:pPr>
    </w:p>
    <w:p w14:paraId="7BF1FF77" w14:textId="611260E8" w:rsidR="006D780C" w:rsidRDefault="006D780C" w:rsidP="006D780C">
      <w:pPr>
        <w:pBdr>
          <w:top w:val="nil"/>
          <w:left w:val="nil"/>
          <w:bottom w:val="nil"/>
          <w:right w:val="nil"/>
          <w:between w:val="nil"/>
        </w:pBdr>
        <w:rPr>
          <w:color w:val="000000"/>
          <w:sz w:val="22"/>
          <w:szCs w:val="22"/>
        </w:rPr>
      </w:pPr>
      <w:r>
        <w:rPr>
          <w:color w:val="000000"/>
          <w:sz w:val="22"/>
          <w:szCs w:val="22"/>
        </w:rPr>
        <w:t>[CLEAN VERSION ON NEXT PAGE]</w:t>
      </w:r>
    </w:p>
    <w:p w14:paraId="45EBC1D8" w14:textId="77777777" w:rsidR="00876C85" w:rsidRDefault="00876C85" w:rsidP="006D780C">
      <w:pPr>
        <w:rPr>
          <w:b/>
          <w:sz w:val="22"/>
          <w:szCs w:val="22"/>
        </w:rPr>
        <w:sectPr w:rsidR="00876C85" w:rsidSect="005E77D9">
          <w:footerReference w:type="even" r:id="rId12"/>
          <w:footerReference w:type="default" r:id="rId13"/>
          <w:pgSz w:w="12240" w:h="15840"/>
          <w:pgMar w:top="1440" w:right="1440" w:bottom="1440" w:left="1440" w:header="720" w:footer="720" w:gutter="0"/>
          <w:pgNumType w:start="1"/>
          <w:cols w:space="720"/>
        </w:sectPr>
      </w:pPr>
    </w:p>
    <w:p w14:paraId="7A2EEDDC" w14:textId="0F017B28" w:rsidR="006D780C" w:rsidRPr="00876C85" w:rsidRDefault="006D780C" w:rsidP="006D780C">
      <w:pPr>
        <w:rPr>
          <w:color w:val="000000"/>
          <w:sz w:val="22"/>
          <w:szCs w:val="22"/>
        </w:rPr>
      </w:pPr>
      <w:r>
        <w:rPr>
          <w:b/>
          <w:sz w:val="22"/>
          <w:szCs w:val="22"/>
        </w:rPr>
        <w:lastRenderedPageBreak/>
        <w:t>American Chemical Society</w:t>
      </w:r>
    </w:p>
    <w:p w14:paraId="7568182A" w14:textId="77777777" w:rsidR="006D780C" w:rsidRDefault="006D780C" w:rsidP="006D780C">
      <w:pPr>
        <w:rPr>
          <w:b/>
          <w:sz w:val="22"/>
          <w:szCs w:val="22"/>
        </w:rPr>
      </w:pPr>
      <w:r>
        <w:rPr>
          <w:b/>
          <w:sz w:val="22"/>
          <w:szCs w:val="22"/>
        </w:rPr>
        <w:t>Division of Chemical Education</w:t>
      </w:r>
    </w:p>
    <w:p w14:paraId="3573FE37" w14:textId="77777777" w:rsidR="006D780C" w:rsidRDefault="006D780C" w:rsidP="006D780C">
      <w:pPr>
        <w:rPr>
          <w:b/>
          <w:sz w:val="22"/>
          <w:szCs w:val="22"/>
        </w:rPr>
      </w:pPr>
      <w:r>
        <w:rPr>
          <w:b/>
          <w:sz w:val="22"/>
          <w:szCs w:val="22"/>
        </w:rPr>
        <w:t xml:space="preserve">Travel Reimbursement Policy </w:t>
      </w:r>
    </w:p>
    <w:p w14:paraId="3DEC60AB" w14:textId="77777777" w:rsidR="006D780C" w:rsidRDefault="006D780C" w:rsidP="006D780C">
      <w:pPr>
        <w:rPr>
          <w:b/>
          <w:sz w:val="22"/>
          <w:szCs w:val="22"/>
        </w:rPr>
      </w:pPr>
      <w:r>
        <w:rPr>
          <w:b/>
          <w:sz w:val="22"/>
          <w:szCs w:val="22"/>
        </w:rPr>
        <w:t>(</w:t>
      </w:r>
      <w:r>
        <w:rPr>
          <w:b/>
          <w:i/>
          <w:sz w:val="22"/>
          <w:szCs w:val="22"/>
        </w:rPr>
        <w:t xml:space="preserve">approved by </w:t>
      </w:r>
      <w:proofErr w:type="spellStart"/>
      <w:r>
        <w:rPr>
          <w:b/>
          <w:i/>
          <w:sz w:val="22"/>
          <w:szCs w:val="22"/>
        </w:rPr>
        <w:t>ExComm</w:t>
      </w:r>
      <w:proofErr w:type="spellEnd"/>
      <w:r>
        <w:rPr>
          <w:b/>
          <w:i/>
          <w:sz w:val="22"/>
          <w:szCs w:val="22"/>
        </w:rPr>
        <w:t xml:space="preserve"> Nov. 2021; </w:t>
      </w:r>
      <w:ins w:id="14" w:author="Rick Moog" w:date="2024-02-12T18:04:00Z">
        <w:r w:rsidRPr="006D780C">
          <w:rPr>
            <w:b/>
            <w:i/>
            <w:color w:val="000000" w:themeColor="text1"/>
            <w:sz w:val="22"/>
            <w:szCs w:val="22"/>
          </w:rPr>
          <w:t>revis</w:t>
        </w:r>
      </w:ins>
      <w:r w:rsidRPr="006D780C">
        <w:rPr>
          <w:b/>
          <w:i/>
          <w:color w:val="000000" w:themeColor="text1"/>
          <w:sz w:val="22"/>
          <w:szCs w:val="22"/>
        </w:rPr>
        <w:t>ions approved</w:t>
      </w:r>
      <w:ins w:id="15" w:author="Rick Moog" w:date="2024-02-12T18:04:00Z">
        <w:r w:rsidRPr="006D780C">
          <w:rPr>
            <w:b/>
            <w:i/>
            <w:color w:val="000000" w:themeColor="text1"/>
            <w:sz w:val="22"/>
            <w:szCs w:val="22"/>
          </w:rPr>
          <w:t xml:space="preserve"> March 2024</w:t>
        </w:r>
      </w:ins>
      <w:r>
        <w:rPr>
          <w:b/>
          <w:sz w:val="22"/>
          <w:szCs w:val="22"/>
        </w:rPr>
        <w:t>)</w:t>
      </w:r>
    </w:p>
    <w:p w14:paraId="30454E0C" w14:textId="77777777" w:rsidR="006D780C" w:rsidRDefault="006D780C" w:rsidP="006D780C">
      <w:pPr>
        <w:rPr>
          <w:sz w:val="22"/>
          <w:szCs w:val="22"/>
        </w:rPr>
      </w:pPr>
    </w:p>
    <w:p w14:paraId="6DCFF899" w14:textId="77777777" w:rsidR="006D780C" w:rsidRDefault="006D780C" w:rsidP="006D780C">
      <w:pPr>
        <w:rPr>
          <w:b/>
          <w:sz w:val="22"/>
          <w:szCs w:val="22"/>
        </w:rPr>
      </w:pPr>
      <w:r>
        <w:rPr>
          <w:b/>
          <w:sz w:val="22"/>
          <w:szCs w:val="22"/>
        </w:rPr>
        <w:t>Introduction</w:t>
      </w:r>
    </w:p>
    <w:p w14:paraId="5E810868" w14:textId="256C8BE9" w:rsidR="006D780C" w:rsidRDefault="006D780C" w:rsidP="006D780C">
      <w:pPr>
        <w:rPr>
          <w:sz w:val="22"/>
          <w:szCs w:val="22"/>
        </w:rPr>
      </w:pPr>
      <w:r>
        <w:rPr>
          <w:sz w:val="22"/>
          <w:szCs w:val="22"/>
        </w:rPr>
        <w:t xml:space="preserve">The Division of Chemical Education, Inc. (“CHED”) will </w:t>
      </w:r>
      <w:ins w:id="16" w:author="Richard Moog" w:date="2024-03-07T18:39:00Z">
        <w:r w:rsidRPr="006D780C">
          <w:rPr>
            <w:color w:val="000000" w:themeColor="text1"/>
            <w:sz w:val="22"/>
            <w:szCs w:val="22"/>
          </w:rPr>
          <w:t xml:space="preserve">provide </w:t>
        </w:r>
      </w:ins>
      <w:r w:rsidRPr="006D780C">
        <w:rPr>
          <w:color w:val="000000" w:themeColor="text1"/>
          <w:sz w:val="22"/>
          <w:szCs w:val="22"/>
        </w:rPr>
        <w:t>reimburse</w:t>
      </w:r>
      <w:ins w:id="17" w:author="Richard Moog" w:date="2024-03-07T18:39:00Z">
        <w:r w:rsidRPr="006D780C">
          <w:rPr>
            <w:color w:val="000000" w:themeColor="text1"/>
            <w:sz w:val="22"/>
            <w:szCs w:val="22"/>
          </w:rPr>
          <w:t>ment</w:t>
        </w:r>
      </w:ins>
      <w:r w:rsidRPr="006D780C">
        <w:rPr>
          <w:color w:val="000000" w:themeColor="text1"/>
          <w:sz w:val="22"/>
          <w:szCs w:val="22"/>
        </w:rPr>
        <w:t xml:space="preserve"> </w:t>
      </w:r>
      <w:r>
        <w:rPr>
          <w:sz w:val="22"/>
          <w:szCs w:val="22"/>
        </w:rPr>
        <w:t xml:space="preserve">for reasonable and necessary expenses incurred in connection with approved travel on its behalf. </w:t>
      </w:r>
      <w:ins w:id="18" w:author="Richard Moog" w:date="2024-03-07T18:39:00Z">
        <w:r w:rsidRPr="006D780C">
          <w:rPr>
            <w:color w:val="000000" w:themeColor="text1"/>
            <w:sz w:val="22"/>
            <w:szCs w:val="22"/>
          </w:rPr>
          <w:t xml:space="preserve">Individuals </w:t>
        </w:r>
      </w:ins>
      <w:r>
        <w:rPr>
          <w:sz w:val="22"/>
          <w:szCs w:val="22"/>
        </w:rPr>
        <w:t xml:space="preserve">seeking reimbursement </w:t>
      </w:r>
      <w:proofErr w:type="gramStart"/>
      <w:r>
        <w:rPr>
          <w:sz w:val="22"/>
          <w:szCs w:val="22"/>
        </w:rPr>
        <w:t>should</w:t>
      </w:r>
      <w:proofErr w:type="gramEnd"/>
    </w:p>
    <w:p w14:paraId="172C5D2B" w14:textId="77777777" w:rsidR="006D780C" w:rsidRDefault="006D780C" w:rsidP="006D780C">
      <w:pPr>
        <w:numPr>
          <w:ilvl w:val="0"/>
          <w:numId w:val="2"/>
        </w:numPr>
        <w:pBdr>
          <w:top w:val="nil"/>
          <w:left w:val="nil"/>
          <w:bottom w:val="nil"/>
          <w:right w:val="nil"/>
          <w:between w:val="nil"/>
        </w:pBdr>
        <w:rPr>
          <w:color w:val="000000"/>
          <w:sz w:val="22"/>
          <w:szCs w:val="22"/>
        </w:rPr>
      </w:pPr>
      <w:r>
        <w:rPr>
          <w:color w:val="000000"/>
          <w:sz w:val="22"/>
          <w:szCs w:val="22"/>
        </w:rPr>
        <w:t xml:space="preserve">submit only those expenses not to be reimbursed by another </w:t>
      </w:r>
      <w:proofErr w:type="gramStart"/>
      <w:r>
        <w:rPr>
          <w:color w:val="000000"/>
          <w:sz w:val="22"/>
          <w:szCs w:val="22"/>
        </w:rPr>
        <w:t>organization</w:t>
      </w:r>
      <w:ins w:id="19" w:author="Richard Moog" w:date="2024-03-07T18:39:00Z">
        <w:r>
          <w:rPr>
            <w:color w:val="000000"/>
            <w:sz w:val="22"/>
            <w:szCs w:val="22"/>
          </w:rPr>
          <w:t>;</w:t>
        </w:r>
      </w:ins>
      <w:proofErr w:type="gramEnd"/>
    </w:p>
    <w:p w14:paraId="1BFEF6DE" w14:textId="77777777" w:rsidR="006D780C" w:rsidRDefault="006D780C" w:rsidP="006D780C">
      <w:pPr>
        <w:numPr>
          <w:ilvl w:val="0"/>
          <w:numId w:val="2"/>
        </w:numPr>
        <w:pBdr>
          <w:top w:val="nil"/>
          <w:left w:val="nil"/>
          <w:bottom w:val="nil"/>
          <w:right w:val="nil"/>
          <w:between w:val="nil"/>
        </w:pBdr>
        <w:rPr>
          <w:color w:val="000000"/>
          <w:sz w:val="22"/>
          <w:szCs w:val="22"/>
        </w:rPr>
      </w:pPr>
      <w:r>
        <w:rPr>
          <w:color w:val="000000"/>
          <w:sz w:val="22"/>
          <w:szCs w:val="22"/>
        </w:rPr>
        <w:t>prioritize minimization of expenses by making travel arrangements in advance to avoid premium pricing</w:t>
      </w:r>
      <w:ins w:id="20" w:author="Richard Moog" w:date="2024-03-07T18:39:00Z">
        <w:r>
          <w:rPr>
            <w:color w:val="000000"/>
            <w:sz w:val="22"/>
            <w:szCs w:val="22"/>
          </w:rPr>
          <w:t>.</w:t>
        </w:r>
      </w:ins>
    </w:p>
    <w:p w14:paraId="1F5157A0" w14:textId="77777777" w:rsidR="006D780C" w:rsidRDefault="006D780C" w:rsidP="006D780C">
      <w:pPr>
        <w:spacing w:after="120"/>
        <w:rPr>
          <w:ins w:id="21" w:author="Richard Moog" w:date="2024-03-07T18:37:00Z"/>
          <w:sz w:val="22"/>
          <w:szCs w:val="22"/>
        </w:rPr>
      </w:pPr>
      <w:r>
        <w:rPr>
          <w:sz w:val="22"/>
          <w:szCs w:val="22"/>
        </w:rPr>
        <w:t>Travel expenses submitted for reimbursement that do not comply with this policy and the procedures below will not be reimbursed.</w:t>
      </w:r>
    </w:p>
    <w:p w14:paraId="78A711CF" w14:textId="77777777" w:rsidR="006D780C" w:rsidRDefault="006D780C" w:rsidP="006D780C">
      <w:pPr>
        <w:rPr>
          <w:color w:val="000000" w:themeColor="text1"/>
          <w:sz w:val="22"/>
          <w:szCs w:val="22"/>
        </w:rPr>
      </w:pPr>
      <w:ins w:id="22" w:author="Richard Moog" w:date="2024-03-07T18:38:00Z">
        <w:r w:rsidRPr="006D780C">
          <w:rPr>
            <w:color w:val="000000" w:themeColor="text1"/>
            <w:sz w:val="22"/>
            <w:szCs w:val="22"/>
          </w:rPr>
          <w:t xml:space="preserve">These policies apply to travel expenses </w:t>
        </w:r>
      </w:ins>
      <w:ins w:id="23" w:author="Richard Moog" w:date="2024-03-07T18:40:00Z">
        <w:r w:rsidRPr="006D780C">
          <w:rPr>
            <w:color w:val="000000" w:themeColor="text1"/>
            <w:sz w:val="22"/>
            <w:szCs w:val="22"/>
          </w:rPr>
          <w:t xml:space="preserve">associated with governance activities of </w:t>
        </w:r>
      </w:ins>
      <w:r w:rsidRPr="006D780C">
        <w:rPr>
          <w:color w:val="000000" w:themeColor="text1"/>
          <w:sz w:val="22"/>
          <w:szCs w:val="22"/>
        </w:rPr>
        <w:t>CHED and other travel as authorized by the Executive Committee or awarded by CHED committees.</w:t>
      </w:r>
    </w:p>
    <w:p w14:paraId="383E2B15" w14:textId="77777777" w:rsidR="006D780C" w:rsidRPr="006D780C" w:rsidRDefault="006D780C" w:rsidP="006D780C">
      <w:pPr>
        <w:rPr>
          <w:color w:val="000000" w:themeColor="text1"/>
          <w:sz w:val="22"/>
          <w:szCs w:val="22"/>
        </w:rPr>
      </w:pPr>
    </w:p>
    <w:p w14:paraId="43F35234" w14:textId="77777777" w:rsidR="006D780C" w:rsidRDefault="006D780C" w:rsidP="006D780C">
      <w:pPr>
        <w:rPr>
          <w:b/>
          <w:sz w:val="22"/>
          <w:szCs w:val="22"/>
        </w:rPr>
      </w:pPr>
      <w:r>
        <w:rPr>
          <w:b/>
          <w:sz w:val="22"/>
          <w:szCs w:val="22"/>
        </w:rPr>
        <w:t>Allowable Expenses</w:t>
      </w:r>
    </w:p>
    <w:p w14:paraId="68A56AC2" w14:textId="48BDE499" w:rsidR="006D780C" w:rsidRDefault="006D780C" w:rsidP="006D780C">
      <w:pPr>
        <w:rPr>
          <w:sz w:val="22"/>
          <w:szCs w:val="22"/>
        </w:rPr>
      </w:pPr>
      <w:r>
        <w:rPr>
          <w:sz w:val="22"/>
          <w:szCs w:val="22"/>
        </w:rPr>
        <w:t>Reimbursable expenses include:</w:t>
      </w:r>
    </w:p>
    <w:p w14:paraId="2CFD7476" w14:textId="77777777" w:rsidR="006D780C" w:rsidRDefault="006D780C" w:rsidP="006D780C">
      <w:pPr>
        <w:numPr>
          <w:ilvl w:val="0"/>
          <w:numId w:val="3"/>
        </w:numPr>
        <w:pBdr>
          <w:top w:val="nil"/>
          <w:left w:val="nil"/>
          <w:bottom w:val="nil"/>
          <w:right w:val="nil"/>
          <w:between w:val="nil"/>
        </w:pBdr>
        <w:rPr>
          <w:color w:val="000000"/>
          <w:sz w:val="22"/>
          <w:szCs w:val="22"/>
        </w:rPr>
      </w:pPr>
      <w:r>
        <w:rPr>
          <w:color w:val="000000"/>
          <w:sz w:val="22"/>
          <w:szCs w:val="22"/>
        </w:rPr>
        <w:t>Lodging (including hotel parking)</w:t>
      </w:r>
    </w:p>
    <w:p w14:paraId="1269A07F" w14:textId="77777777" w:rsidR="006D780C" w:rsidRDefault="006D780C" w:rsidP="006D780C">
      <w:pPr>
        <w:numPr>
          <w:ilvl w:val="0"/>
          <w:numId w:val="3"/>
        </w:numPr>
        <w:pBdr>
          <w:top w:val="nil"/>
          <w:left w:val="nil"/>
          <w:bottom w:val="nil"/>
          <w:right w:val="nil"/>
          <w:between w:val="nil"/>
        </w:pBdr>
        <w:rPr>
          <w:color w:val="000000"/>
          <w:sz w:val="22"/>
          <w:szCs w:val="22"/>
        </w:rPr>
      </w:pPr>
      <w:r>
        <w:rPr>
          <w:color w:val="000000"/>
          <w:sz w:val="22"/>
          <w:szCs w:val="22"/>
        </w:rPr>
        <w:t>Meals and Incidentals</w:t>
      </w:r>
    </w:p>
    <w:p w14:paraId="793EE281" w14:textId="77777777" w:rsidR="006D780C" w:rsidRDefault="006D780C" w:rsidP="006D780C">
      <w:pPr>
        <w:numPr>
          <w:ilvl w:val="0"/>
          <w:numId w:val="3"/>
        </w:numPr>
        <w:pBdr>
          <w:top w:val="nil"/>
          <w:left w:val="nil"/>
          <w:bottom w:val="nil"/>
          <w:right w:val="nil"/>
          <w:between w:val="nil"/>
        </w:pBdr>
        <w:rPr>
          <w:color w:val="000000"/>
          <w:sz w:val="22"/>
          <w:szCs w:val="22"/>
        </w:rPr>
      </w:pPr>
      <w:r>
        <w:rPr>
          <w:color w:val="000000"/>
          <w:sz w:val="22"/>
          <w:szCs w:val="22"/>
        </w:rPr>
        <w:t>Travel to/from meeting (commercial airfare, mileage, train</w:t>
      </w:r>
      <w:r w:rsidRPr="006D780C">
        <w:rPr>
          <w:color w:val="000000" w:themeColor="text1"/>
          <w:sz w:val="22"/>
          <w:szCs w:val="22"/>
        </w:rPr>
        <w:t>, bus</w:t>
      </w:r>
      <w:r>
        <w:rPr>
          <w:color w:val="000000"/>
          <w:sz w:val="22"/>
          <w:szCs w:val="22"/>
        </w:rPr>
        <w:t>)</w:t>
      </w:r>
    </w:p>
    <w:p w14:paraId="7C845BCE" w14:textId="77777777" w:rsidR="006D780C" w:rsidRDefault="006D780C" w:rsidP="006D780C">
      <w:pPr>
        <w:numPr>
          <w:ilvl w:val="0"/>
          <w:numId w:val="3"/>
        </w:numPr>
        <w:pBdr>
          <w:top w:val="nil"/>
          <w:left w:val="nil"/>
          <w:bottom w:val="nil"/>
          <w:right w:val="nil"/>
          <w:between w:val="nil"/>
        </w:pBdr>
        <w:rPr>
          <w:color w:val="000000"/>
          <w:sz w:val="22"/>
          <w:szCs w:val="22"/>
        </w:rPr>
      </w:pPr>
      <w:r>
        <w:rPr>
          <w:color w:val="000000"/>
          <w:sz w:val="22"/>
          <w:szCs w:val="22"/>
        </w:rPr>
        <w:t xml:space="preserve">Ground </w:t>
      </w:r>
      <w:proofErr w:type="gramStart"/>
      <w:r>
        <w:rPr>
          <w:color w:val="000000"/>
          <w:sz w:val="22"/>
          <w:szCs w:val="22"/>
        </w:rPr>
        <w:t>transportation</w:t>
      </w:r>
      <w:proofErr w:type="gramEnd"/>
    </w:p>
    <w:p w14:paraId="7CC2F215" w14:textId="77777777" w:rsidR="006D780C" w:rsidRDefault="006D780C" w:rsidP="006D780C">
      <w:pPr>
        <w:numPr>
          <w:ilvl w:val="0"/>
          <w:numId w:val="3"/>
        </w:numPr>
        <w:pBdr>
          <w:top w:val="nil"/>
          <w:left w:val="nil"/>
          <w:bottom w:val="nil"/>
          <w:right w:val="nil"/>
          <w:between w:val="nil"/>
        </w:pBdr>
        <w:rPr>
          <w:color w:val="000000"/>
          <w:sz w:val="22"/>
          <w:szCs w:val="22"/>
        </w:rPr>
      </w:pPr>
      <w:r>
        <w:rPr>
          <w:color w:val="000000"/>
          <w:sz w:val="22"/>
          <w:szCs w:val="22"/>
        </w:rPr>
        <w:t>Baggage fees</w:t>
      </w:r>
    </w:p>
    <w:p w14:paraId="5DCE0065" w14:textId="77777777" w:rsidR="006D780C" w:rsidRDefault="006D780C" w:rsidP="006D780C">
      <w:pPr>
        <w:numPr>
          <w:ilvl w:val="0"/>
          <w:numId w:val="3"/>
        </w:numPr>
        <w:pBdr>
          <w:top w:val="nil"/>
          <w:left w:val="nil"/>
          <w:bottom w:val="nil"/>
          <w:right w:val="nil"/>
          <w:between w:val="nil"/>
        </w:pBdr>
        <w:rPr>
          <w:color w:val="000000"/>
          <w:sz w:val="22"/>
          <w:szCs w:val="22"/>
        </w:rPr>
      </w:pPr>
      <w:r>
        <w:rPr>
          <w:color w:val="000000"/>
          <w:sz w:val="22"/>
          <w:szCs w:val="22"/>
        </w:rPr>
        <w:t>Additional expenses (parking, tolls)</w:t>
      </w:r>
    </w:p>
    <w:p w14:paraId="42F20AC4" w14:textId="77777777" w:rsidR="006D780C" w:rsidRDefault="006D780C" w:rsidP="006D780C">
      <w:pPr>
        <w:numPr>
          <w:ilvl w:val="0"/>
          <w:numId w:val="3"/>
        </w:numPr>
        <w:pBdr>
          <w:top w:val="nil"/>
          <w:left w:val="nil"/>
          <w:bottom w:val="nil"/>
          <w:right w:val="nil"/>
          <w:between w:val="nil"/>
        </w:pBdr>
        <w:rPr>
          <w:color w:val="000000"/>
          <w:sz w:val="22"/>
          <w:szCs w:val="22"/>
        </w:rPr>
      </w:pPr>
      <w:r>
        <w:rPr>
          <w:color w:val="000000"/>
          <w:sz w:val="22"/>
          <w:szCs w:val="22"/>
        </w:rPr>
        <w:t>Conference registration fees</w:t>
      </w:r>
    </w:p>
    <w:p w14:paraId="76FED2E1" w14:textId="1CBBC02D" w:rsidR="006D780C" w:rsidRDefault="006D780C" w:rsidP="006D780C">
      <w:pPr>
        <w:spacing w:before="120"/>
        <w:rPr>
          <w:sz w:val="22"/>
          <w:szCs w:val="22"/>
        </w:rPr>
      </w:pPr>
      <w:r w:rsidRPr="006D780C">
        <w:rPr>
          <w:color w:val="000000" w:themeColor="text1"/>
          <w:sz w:val="22"/>
          <w:szCs w:val="22"/>
        </w:rPr>
        <w:t xml:space="preserve">Individuals </w:t>
      </w:r>
      <w:r>
        <w:rPr>
          <w:sz w:val="22"/>
          <w:szCs w:val="22"/>
        </w:rPr>
        <w:t xml:space="preserve">must adhere to these policies </w:t>
      </w:r>
      <w:proofErr w:type="gramStart"/>
      <w:r>
        <w:rPr>
          <w:sz w:val="22"/>
          <w:szCs w:val="22"/>
        </w:rPr>
        <w:t>in order to</w:t>
      </w:r>
      <w:proofErr w:type="gramEnd"/>
      <w:r>
        <w:rPr>
          <w:sz w:val="22"/>
          <w:szCs w:val="22"/>
        </w:rPr>
        <w:t xml:space="preserve"> secure reimbursement:</w:t>
      </w:r>
    </w:p>
    <w:p w14:paraId="28ECF0C9" w14:textId="77777777" w:rsidR="006D780C" w:rsidRDefault="006D780C" w:rsidP="006D780C">
      <w:pPr>
        <w:numPr>
          <w:ilvl w:val="0"/>
          <w:numId w:val="4"/>
        </w:numPr>
        <w:pBdr>
          <w:top w:val="nil"/>
          <w:left w:val="nil"/>
          <w:bottom w:val="nil"/>
          <w:right w:val="nil"/>
          <w:between w:val="nil"/>
        </w:pBdr>
        <w:rPr>
          <w:color w:val="000000"/>
          <w:sz w:val="22"/>
          <w:szCs w:val="22"/>
        </w:rPr>
      </w:pPr>
      <w:r>
        <w:rPr>
          <w:color w:val="000000"/>
          <w:sz w:val="22"/>
          <w:szCs w:val="22"/>
        </w:rPr>
        <w:t xml:space="preserve">Lodging, meals, and incidentals will be reimbursed using the </w:t>
      </w:r>
      <w:hyperlink r:id="rId14">
        <w:r>
          <w:rPr>
            <w:color w:val="0563C1"/>
            <w:sz w:val="22"/>
            <w:szCs w:val="22"/>
            <w:u w:val="single"/>
          </w:rPr>
          <w:t>federal per diem rates</w:t>
        </w:r>
      </w:hyperlink>
      <w:r>
        <w:rPr>
          <w:color w:val="000000"/>
          <w:sz w:val="22"/>
          <w:szCs w:val="22"/>
        </w:rPr>
        <w:t>.</w:t>
      </w:r>
    </w:p>
    <w:p w14:paraId="24DE09D7" w14:textId="77777777" w:rsidR="006D780C" w:rsidRPr="006D780C" w:rsidRDefault="006D780C" w:rsidP="006D780C">
      <w:pPr>
        <w:numPr>
          <w:ilvl w:val="0"/>
          <w:numId w:val="4"/>
        </w:numPr>
        <w:pBdr>
          <w:top w:val="nil"/>
          <w:left w:val="nil"/>
          <w:bottom w:val="nil"/>
          <w:right w:val="nil"/>
          <w:between w:val="nil"/>
        </w:pBdr>
        <w:rPr>
          <w:color w:val="000000" w:themeColor="text1"/>
          <w:sz w:val="22"/>
          <w:szCs w:val="22"/>
        </w:rPr>
      </w:pPr>
      <w:r>
        <w:rPr>
          <w:color w:val="000000"/>
          <w:sz w:val="22"/>
          <w:szCs w:val="22"/>
        </w:rPr>
        <w:t xml:space="preserve">Ground travel will be reimbursed using the </w:t>
      </w:r>
      <w:hyperlink r:id="rId15">
        <w:r>
          <w:rPr>
            <w:color w:val="0563C1"/>
            <w:sz w:val="22"/>
            <w:szCs w:val="22"/>
            <w:u w:val="single"/>
          </w:rPr>
          <w:t>federal mileage rate</w:t>
        </w:r>
      </w:hyperlink>
      <w:r>
        <w:rPr>
          <w:color w:val="000000"/>
          <w:sz w:val="22"/>
          <w:szCs w:val="22"/>
        </w:rPr>
        <w:t xml:space="preserve"> for a personal car. </w:t>
      </w:r>
      <w:r w:rsidRPr="006D780C">
        <w:rPr>
          <w:color w:val="000000" w:themeColor="text1"/>
          <w:sz w:val="22"/>
          <w:szCs w:val="22"/>
        </w:rPr>
        <w:t xml:space="preserve">The maximum total mileage that will be reimbursed for any trip is 900 miles. </w:t>
      </w:r>
    </w:p>
    <w:p w14:paraId="752C4722" w14:textId="77777777" w:rsidR="006D780C" w:rsidRPr="006D780C" w:rsidRDefault="006D780C" w:rsidP="006D780C">
      <w:pPr>
        <w:numPr>
          <w:ilvl w:val="0"/>
          <w:numId w:val="4"/>
        </w:numPr>
        <w:pBdr>
          <w:top w:val="nil"/>
          <w:left w:val="nil"/>
          <w:bottom w:val="nil"/>
          <w:right w:val="nil"/>
          <w:between w:val="nil"/>
        </w:pBdr>
        <w:rPr>
          <w:color w:val="000000" w:themeColor="text1"/>
          <w:sz w:val="22"/>
          <w:szCs w:val="22"/>
        </w:rPr>
      </w:pPr>
      <w:r w:rsidRPr="006D780C">
        <w:rPr>
          <w:color w:val="000000" w:themeColor="text1"/>
          <w:sz w:val="22"/>
          <w:szCs w:val="22"/>
        </w:rPr>
        <w:t>There is no reimbursement for rental cars at the destination or any related expenses.</w:t>
      </w:r>
    </w:p>
    <w:p w14:paraId="3EB1CEE0" w14:textId="77777777" w:rsidR="006D780C" w:rsidRPr="006D780C" w:rsidRDefault="006D780C" w:rsidP="006D780C">
      <w:pPr>
        <w:numPr>
          <w:ilvl w:val="0"/>
          <w:numId w:val="4"/>
        </w:numPr>
        <w:pBdr>
          <w:top w:val="nil"/>
          <w:left w:val="nil"/>
          <w:bottom w:val="nil"/>
          <w:right w:val="nil"/>
          <w:between w:val="nil"/>
        </w:pBdr>
        <w:rPr>
          <w:color w:val="000000" w:themeColor="text1"/>
          <w:sz w:val="22"/>
          <w:szCs w:val="22"/>
        </w:rPr>
      </w:pPr>
      <w:r w:rsidRPr="006D780C">
        <w:rPr>
          <w:color w:val="000000" w:themeColor="text1"/>
          <w:sz w:val="22"/>
          <w:szCs w:val="22"/>
        </w:rPr>
        <w:t>Air travel will be reimbursed only for coach/economy airfares. Business and first-class fares are not reimbursable.</w:t>
      </w:r>
    </w:p>
    <w:p w14:paraId="465A3407" w14:textId="77777777" w:rsidR="006D780C" w:rsidRPr="006D780C" w:rsidRDefault="006D780C" w:rsidP="006D780C">
      <w:pPr>
        <w:numPr>
          <w:ilvl w:val="0"/>
          <w:numId w:val="4"/>
        </w:numPr>
        <w:pBdr>
          <w:top w:val="nil"/>
          <w:left w:val="nil"/>
          <w:bottom w:val="nil"/>
          <w:right w:val="nil"/>
          <w:between w:val="nil"/>
        </w:pBdr>
        <w:rPr>
          <w:color w:val="000000" w:themeColor="text1"/>
          <w:sz w:val="22"/>
          <w:szCs w:val="22"/>
        </w:rPr>
      </w:pPr>
      <w:r w:rsidRPr="006D780C">
        <w:rPr>
          <w:color w:val="000000" w:themeColor="text1"/>
          <w:sz w:val="22"/>
          <w:szCs w:val="22"/>
        </w:rPr>
        <w:t>Reimbursement for rail or bus travel will not exceed the equivalent airfare.</w:t>
      </w:r>
    </w:p>
    <w:p w14:paraId="0D8AC36B" w14:textId="77777777" w:rsidR="006D780C" w:rsidRDefault="006D780C" w:rsidP="006D780C">
      <w:pPr>
        <w:numPr>
          <w:ilvl w:val="0"/>
          <w:numId w:val="4"/>
        </w:numPr>
        <w:pBdr>
          <w:top w:val="nil"/>
          <w:left w:val="nil"/>
          <w:bottom w:val="nil"/>
          <w:right w:val="nil"/>
          <w:between w:val="nil"/>
        </w:pBdr>
        <w:rPr>
          <w:color w:val="000000"/>
          <w:sz w:val="22"/>
          <w:szCs w:val="22"/>
        </w:rPr>
      </w:pPr>
      <w:r>
        <w:rPr>
          <w:color w:val="000000"/>
          <w:sz w:val="22"/>
          <w:szCs w:val="22"/>
        </w:rPr>
        <w:t>Each expense must be documented with an itemized receipt showing payment, including meals. Pre-paid travel expenses are not available.</w:t>
      </w:r>
    </w:p>
    <w:p w14:paraId="1F778F4E" w14:textId="77777777" w:rsidR="006D780C" w:rsidRDefault="006D780C" w:rsidP="006D780C">
      <w:pPr>
        <w:rPr>
          <w:b/>
          <w:sz w:val="22"/>
          <w:szCs w:val="22"/>
        </w:rPr>
      </w:pPr>
    </w:p>
    <w:p w14:paraId="48C155FD" w14:textId="69A97CA2" w:rsidR="006D780C" w:rsidRPr="006D780C" w:rsidRDefault="006D780C" w:rsidP="006D780C">
      <w:pPr>
        <w:rPr>
          <w:b/>
          <w:color w:val="000000" w:themeColor="text1"/>
          <w:sz w:val="22"/>
          <w:szCs w:val="22"/>
        </w:rPr>
      </w:pPr>
      <w:r w:rsidRPr="006D780C">
        <w:rPr>
          <w:b/>
          <w:color w:val="000000" w:themeColor="text1"/>
          <w:sz w:val="22"/>
          <w:szCs w:val="22"/>
        </w:rPr>
        <w:t>Expenses Related to National Meetings</w:t>
      </w:r>
    </w:p>
    <w:p w14:paraId="3C0C9CA8" w14:textId="77777777" w:rsidR="006D780C" w:rsidRDefault="006D780C" w:rsidP="006D780C">
      <w:pPr>
        <w:rPr>
          <w:sz w:val="22"/>
          <w:szCs w:val="22"/>
        </w:rPr>
      </w:pPr>
      <w:r>
        <w:rPr>
          <w:sz w:val="22"/>
          <w:szCs w:val="22"/>
        </w:rPr>
        <w:t xml:space="preserve">Travel reimbursement </w:t>
      </w:r>
      <w:r w:rsidRPr="006D780C">
        <w:rPr>
          <w:color w:val="000000" w:themeColor="text1"/>
          <w:sz w:val="22"/>
          <w:szCs w:val="22"/>
        </w:rPr>
        <w:t xml:space="preserve">related to National Meetings </w:t>
      </w:r>
      <w:r>
        <w:rPr>
          <w:sz w:val="22"/>
          <w:szCs w:val="22"/>
        </w:rPr>
        <w:t xml:space="preserve">is authorized only for members of CHED Executive Committee, Finance Committee, Board of Publication, Board of Trustees, National Meeting Program Co-Chairs, and individuals expressly invited to attend the Executive Committee meeting by the Division Chair. Allowable expenses (e.g., the number of nights’ lodging and per diem) vary according to the governance role of the member. Members should consult this </w:t>
      </w:r>
      <w:hyperlink r:id="rId16">
        <w:r>
          <w:rPr>
            <w:color w:val="0563C1"/>
            <w:sz w:val="22"/>
            <w:szCs w:val="22"/>
            <w:u w:val="single"/>
          </w:rPr>
          <w:t>table on the CHED website</w:t>
        </w:r>
      </w:hyperlink>
      <w:r>
        <w:rPr>
          <w:sz w:val="22"/>
          <w:szCs w:val="22"/>
        </w:rPr>
        <w:t xml:space="preserve"> for travel guidelines specific to their role, </w:t>
      </w:r>
      <w:r>
        <w:rPr>
          <w:i/>
          <w:sz w:val="22"/>
          <w:szCs w:val="22"/>
        </w:rPr>
        <w:t>prior to incurring any travel costs</w:t>
      </w:r>
      <w:r>
        <w:rPr>
          <w:sz w:val="22"/>
          <w:szCs w:val="22"/>
        </w:rPr>
        <w:t xml:space="preserve"> as it is the responsibility of the member to know what travel expenses are/are not reimbursable given their respective role in CHED.</w:t>
      </w:r>
    </w:p>
    <w:p w14:paraId="4AE2B964" w14:textId="77777777" w:rsidR="006D780C" w:rsidRDefault="006D780C" w:rsidP="006D780C">
      <w:pPr>
        <w:rPr>
          <w:b/>
          <w:color w:val="FF0000"/>
          <w:sz w:val="22"/>
          <w:szCs w:val="22"/>
        </w:rPr>
      </w:pPr>
    </w:p>
    <w:p w14:paraId="6EE9CA71" w14:textId="77777777" w:rsidR="006D780C" w:rsidRDefault="006D780C" w:rsidP="006D780C">
      <w:pPr>
        <w:rPr>
          <w:b/>
          <w:color w:val="000000" w:themeColor="text1"/>
          <w:sz w:val="22"/>
          <w:szCs w:val="22"/>
        </w:rPr>
      </w:pPr>
    </w:p>
    <w:p w14:paraId="76EEFB6E" w14:textId="68A722AA" w:rsidR="006D780C" w:rsidRPr="006D780C" w:rsidRDefault="006D780C" w:rsidP="006D780C">
      <w:pPr>
        <w:rPr>
          <w:b/>
          <w:color w:val="000000" w:themeColor="text1"/>
          <w:sz w:val="22"/>
          <w:szCs w:val="22"/>
        </w:rPr>
      </w:pPr>
      <w:r w:rsidRPr="006D780C">
        <w:rPr>
          <w:b/>
          <w:color w:val="000000" w:themeColor="text1"/>
          <w:sz w:val="22"/>
          <w:szCs w:val="22"/>
        </w:rPr>
        <w:lastRenderedPageBreak/>
        <w:t>Exceptions</w:t>
      </w:r>
    </w:p>
    <w:p w14:paraId="49309D73" w14:textId="77777777" w:rsidR="006D780C" w:rsidRPr="006D780C" w:rsidRDefault="006D780C" w:rsidP="006D780C">
      <w:pPr>
        <w:rPr>
          <w:rFonts w:asciiTheme="minorHAnsi" w:hAnsiTheme="minorHAnsi" w:cstheme="minorHAnsi"/>
          <w:bCs/>
          <w:color w:val="000000" w:themeColor="text1"/>
          <w:sz w:val="22"/>
          <w:szCs w:val="22"/>
        </w:rPr>
      </w:pPr>
      <w:r w:rsidRPr="006D780C">
        <w:rPr>
          <w:rFonts w:asciiTheme="minorHAnsi" w:hAnsiTheme="minorHAnsi" w:cstheme="minorHAnsi"/>
          <w:color w:val="000000" w:themeColor="text1"/>
          <w:sz w:val="22"/>
          <w:szCs w:val="22"/>
        </w:rPr>
        <w:t>Occasionally it may be necessary for travelers to request exceptions to this travel policy. Requests for exceptions to the policy must be made in writing, or by email, and approved by the Treasurer prior to the expense being incurred. The Treasurer will provide an annual report to the Finance Committee indicating the number of requests for exceptions in the previous year, the number of such requests that were granted, and the total dollar amount of exceptions.</w:t>
      </w:r>
    </w:p>
    <w:p w14:paraId="69153398" w14:textId="77777777" w:rsidR="006D780C" w:rsidRDefault="006D780C" w:rsidP="006D780C">
      <w:pPr>
        <w:rPr>
          <w:b/>
          <w:sz w:val="22"/>
          <w:szCs w:val="22"/>
        </w:rPr>
      </w:pPr>
    </w:p>
    <w:p w14:paraId="6D6940DB" w14:textId="77777777" w:rsidR="006D780C" w:rsidRDefault="006D780C" w:rsidP="006D780C">
      <w:pPr>
        <w:rPr>
          <w:b/>
          <w:sz w:val="22"/>
          <w:szCs w:val="22"/>
        </w:rPr>
      </w:pPr>
      <w:r>
        <w:rPr>
          <w:b/>
          <w:sz w:val="22"/>
          <w:szCs w:val="22"/>
        </w:rPr>
        <w:t>Payment</w:t>
      </w:r>
    </w:p>
    <w:p w14:paraId="79EA0E50" w14:textId="77777777" w:rsidR="006D780C" w:rsidRDefault="006D780C" w:rsidP="006D780C">
      <w:pPr>
        <w:rPr>
          <w:b/>
          <w:sz w:val="22"/>
          <w:szCs w:val="22"/>
        </w:rPr>
      </w:pPr>
      <w:r>
        <w:rPr>
          <w:sz w:val="22"/>
          <w:szCs w:val="22"/>
        </w:rPr>
        <w:t xml:space="preserve">Travelers must submit a Travel Reimbursement request and required receipts within 21 days of completing the trip using the </w:t>
      </w:r>
      <w:hyperlink r:id="rId17">
        <w:r>
          <w:rPr>
            <w:color w:val="0563C1"/>
            <w:sz w:val="22"/>
            <w:szCs w:val="22"/>
            <w:u w:val="single"/>
          </w:rPr>
          <w:t>form on the CHED website</w:t>
        </w:r>
      </w:hyperlink>
      <w:r>
        <w:rPr>
          <w:sz w:val="22"/>
          <w:szCs w:val="22"/>
        </w:rPr>
        <w:t xml:space="preserve">. </w:t>
      </w:r>
    </w:p>
    <w:p w14:paraId="2333FD8A" w14:textId="77777777" w:rsidR="006D780C" w:rsidRDefault="006D780C" w:rsidP="006D780C">
      <w:pPr>
        <w:numPr>
          <w:ilvl w:val="0"/>
          <w:numId w:val="1"/>
        </w:numPr>
        <w:pBdr>
          <w:top w:val="nil"/>
          <w:left w:val="nil"/>
          <w:bottom w:val="nil"/>
          <w:right w:val="nil"/>
          <w:between w:val="nil"/>
        </w:pBdr>
        <w:rPr>
          <w:color w:val="000000"/>
          <w:sz w:val="22"/>
          <w:szCs w:val="22"/>
        </w:rPr>
      </w:pPr>
      <w:r>
        <w:rPr>
          <w:color w:val="000000"/>
          <w:sz w:val="22"/>
          <w:szCs w:val="22"/>
        </w:rPr>
        <w:t xml:space="preserve">All payments to U.S. addresses will be sent by check from Chase Bank. </w:t>
      </w:r>
    </w:p>
    <w:p w14:paraId="1C924EF5" w14:textId="77777777" w:rsidR="006D780C" w:rsidRDefault="006D780C" w:rsidP="006D780C">
      <w:pPr>
        <w:numPr>
          <w:ilvl w:val="0"/>
          <w:numId w:val="1"/>
        </w:numPr>
        <w:pBdr>
          <w:top w:val="nil"/>
          <w:left w:val="nil"/>
          <w:bottom w:val="nil"/>
          <w:right w:val="nil"/>
          <w:between w:val="nil"/>
        </w:pBdr>
        <w:rPr>
          <w:color w:val="000000"/>
          <w:sz w:val="22"/>
          <w:szCs w:val="22"/>
        </w:rPr>
      </w:pPr>
      <w:r>
        <w:rPr>
          <w:color w:val="000000"/>
          <w:sz w:val="22"/>
          <w:szCs w:val="22"/>
        </w:rPr>
        <w:t>Allow 2 weeks for reimbursements to be processed.</w:t>
      </w:r>
    </w:p>
    <w:p w14:paraId="772A9476" w14:textId="1914F5F6" w:rsidR="009F2953" w:rsidRDefault="009F2953" w:rsidP="006D780C">
      <w:pPr>
        <w:pBdr>
          <w:top w:val="nil"/>
          <w:left w:val="nil"/>
          <w:bottom w:val="nil"/>
          <w:right w:val="nil"/>
          <w:between w:val="nil"/>
        </w:pBdr>
        <w:rPr>
          <w:color w:val="000000"/>
          <w:sz w:val="22"/>
          <w:szCs w:val="22"/>
        </w:rPr>
      </w:pPr>
    </w:p>
    <w:sectPr w:rsidR="009F295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DE5C" w14:textId="77777777" w:rsidR="005E77D9" w:rsidRDefault="005E77D9" w:rsidP="006D780C">
      <w:r>
        <w:separator/>
      </w:r>
    </w:p>
  </w:endnote>
  <w:endnote w:type="continuationSeparator" w:id="0">
    <w:p w14:paraId="65A54B48" w14:textId="77777777" w:rsidR="005E77D9" w:rsidRDefault="005E77D9" w:rsidP="006D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4681625"/>
      <w:docPartObj>
        <w:docPartGallery w:val="Page Numbers (Bottom of Page)"/>
        <w:docPartUnique/>
      </w:docPartObj>
    </w:sdtPr>
    <w:sdtContent>
      <w:p w14:paraId="71B04E1F" w14:textId="29AD8828" w:rsidR="00876C85" w:rsidRDefault="00876C85" w:rsidP="009948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DAD89E" w14:textId="77777777" w:rsidR="006D780C" w:rsidRDefault="006D780C" w:rsidP="00876C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0000" w:themeColor="text1"/>
      </w:rPr>
      <w:id w:val="-1026161541"/>
      <w:docPartObj>
        <w:docPartGallery w:val="Page Numbers (Bottom of Page)"/>
        <w:docPartUnique/>
      </w:docPartObj>
    </w:sdtPr>
    <w:sdtContent>
      <w:p w14:paraId="53BF22BB" w14:textId="60DDBF72" w:rsidR="00876C85" w:rsidRPr="00876C85" w:rsidRDefault="00876C85" w:rsidP="00994856">
        <w:pPr>
          <w:pStyle w:val="Footer"/>
          <w:framePr w:wrap="none" w:vAnchor="text" w:hAnchor="margin" w:xAlign="right" w:y="1"/>
          <w:rPr>
            <w:rStyle w:val="PageNumber"/>
            <w:color w:val="000000" w:themeColor="text1"/>
          </w:rPr>
        </w:pPr>
        <w:r w:rsidRPr="00876C85">
          <w:rPr>
            <w:rStyle w:val="PageNumber"/>
            <w:color w:val="000000" w:themeColor="text1"/>
          </w:rPr>
          <w:fldChar w:fldCharType="begin"/>
        </w:r>
        <w:r w:rsidRPr="00876C85">
          <w:rPr>
            <w:rStyle w:val="PageNumber"/>
            <w:color w:val="000000" w:themeColor="text1"/>
          </w:rPr>
          <w:instrText xml:space="preserve"> PAGE </w:instrText>
        </w:r>
        <w:r w:rsidRPr="00876C85">
          <w:rPr>
            <w:rStyle w:val="PageNumber"/>
            <w:color w:val="000000" w:themeColor="text1"/>
          </w:rPr>
          <w:fldChar w:fldCharType="separate"/>
        </w:r>
        <w:r w:rsidRPr="00876C85">
          <w:rPr>
            <w:rStyle w:val="PageNumber"/>
            <w:noProof/>
            <w:color w:val="000000" w:themeColor="text1"/>
          </w:rPr>
          <w:t>3</w:t>
        </w:r>
        <w:r w:rsidRPr="00876C85">
          <w:rPr>
            <w:rStyle w:val="PageNumber"/>
            <w:color w:val="000000" w:themeColor="text1"/>
          </w:rPr>
          <w:fldChar w:fldCharType="end"/>
        </w:r>
      </w:p>
    </w:sdtContent>
  </w:sdt>
  <w:p w14:paraId="2E210ACF" w14:textId="743A15D8" w:rsidR="006D780C" w:rsidRPr="00876C85" w:rsidRDefault="00876C85" w:rsidP="00876C85">
    <w:pPr>
      <w:pStyle w:val="Footer"/>
      <w:tabs>
        <w:tab w:val="clear" w:pos="4680"/>
        <w:tab w:val="clear" w:pos="9360"/>
        <w:tab w:val="left" w:pos="7293"/>
      </w:tabs>
      <w:ind w:right="360"/>
      <w:rPr>
        <w:color w:val="000000" w:themeColor="text1"/>
        <w:sz w:val="22"/>
        <w:szCs w:val="22"/>
      </w:rPr>
    </w:pPr>
    <w:r w:rsidRPr="00876C85">
      <w:rPr>
        <w:color w:val="000000" w:themeColor="text1"/>
        <w:sz w:val="22"/>
        <w:szCs w:val="22"/>
      </w:rPr>
      <w:t>Travel Reimbursement Policy (3/24)</w:t>
    </w:r>
    <w:r w:rsidRPr="00876C85">
      <w:rPr>
        <w:color w:val="000000" w:themeColor="text1"/>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C1D4" w14:textId="77777777" w:rsidR="005E77D9" w:rsidRDefault="005E77D9" w:rsidP="006D780C">
      <w:r>
        <w:separator/>
      </w:r>
    </w:p>
  </w:footnote>
  <w:footnote w:type="continuationSeparator" w:id="0">
    <w:p w14:paraId="21FC4FCB" w14:textId="77777777" w:rsidR="005E77D9" w:rsidRDefault="005E77D9" w:rsidP="006D7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1F01"/>
    <w:multiLevelType w:val="multilevel"/>
    <w:tmpl w:val="4622F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BF34AE"/>
    <w:multiLevelType w:val="multilevel"/>
    <w:tmpl w:val="85BCF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E66643"/>
    <w:multiLevelType w:val="multilevel"/>
    <w:tmpl w:val="DC6EE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9C0C4F"/>
    <w:multiLevelType w:val="multilevel"/>
    <w:tmpl w:val="DF521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78355191">
    <w:abstractNumId w:val="2"/>
  </w:num>
  <w:num w:numId="2" w16cid:durableId="1606497390">
    <w:abstractNumId w:val="3"/>
  </w:num>
  <w:num w:numId="3" w16cid:durableId="1462648104">
    <w:abstractNumId w:val="0"/>
  </w:num>
  <w:num w:numId="4" w16cid:durableId="202856243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 Moog">
    <w15:presenceInfo w15:providerId="AD" w15:userId="S::rmoog@fandm.edu::9bb9166c-5a0c-44dc-bc6d-42c67464cbbd"/>
  </w15:person>
  <w15:person w15:author="Richard Moog">
    <w15:presenceInfo w15:providerId="AD" w15:userId="S::rmoog@fandm.edu::9bb9166c-5a0c-44dc-bc6d-42c67464cb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953"/>
    <w:rsid w:val="0032596D"/>
    <w:rsid w:val="00477E69"/>
    <w:rsid w:val="00553773"/>
    <w:rsid w:val="005E77D9"/>
    <w:rsid w:val="00642014"/>
    <w:rsid w:val="006D780C"/>
    <w:rsid w:val="00786932"/>
    <w:rsid w:val="00876C85"/>
    <w:rsid w:val="009A125C"/>
    <w:rsid w:val="009C368B"/>
    <w:rsid w:val="009E06BF"/>
    <w:rsid w:val="009F2953"/>
    <w:rsid w:val="00AA74B6"/>
    <w:rsid w:val="00B81D20"/>
    <w:rsid w:val="00D51D4D"/>
    <w:rsid w:val="00DC6DF8"/>
    <w:rsid w:val="00EA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8F6801"/>
  <w15:docId w15:val="{C4F3222E-2DA0-1C44-B244-CA812C2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E1A9A"/>
    <w:pPr>
      <w:ind w:left="720"/>
      <w:contextualSpacing/>
    </w:pPr>
  </w:style>
  <w:style w:type="character" w:styleId="Hyperlink">
    <w:name w:val="Hyperlink"/>
    <w:basedOn w:val="DefaultParagraphFont"/>
    <w:uiPriority w:val="99"/>
    <w:unhideWhenUsed/>
    <w:rsid w:val="00BE1A9A"/>
    <w:rPr>
      <w:color w:val="0563C1" w:themeColor="hyperlink"/>
      <w:u w:val="single"/>
    </w:rPr>
  </w:style>
  <w:style w:type="character" w:styleId="UnresolvedMention">
    <w:name w:val="Unresolved Mention"/>
    <w:basedOn w:val="DefaultParagraphFont"/>
    <w:uiPriority w:val="99"/>
    <w:semiHidden/>
    <w:unhideWhenUsed/>
    <w:rsid w:val="00BE1A9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9E06BF"/>
  </w:style>
  <w:style w:type="paragraph" w:styleId="Header">
    <w:name w:val="header"/>
    <w:basedOn w:val="Normal"/>
    <w:link w:val="HeaderChar"/>
    <w:uiPriority w:val="99"/>
    <w:unhideWhenUsed/>
    <w:rsid w:val="006D780C"/>
    <w:pPr>
      <w:tabs>
        <w:tab w:val="center" w:pos="4680"/>
        <w:tab w:val="right" w:pos="9360"/>
      </w:tabs>
    </w:pPr>
  </w:style>
  <w:style w:type="character" w:customStyle="1" w:styleId="HeaderChar">
    <w:name w:val="Header Char"/>
    <w:basedOn w:val="DefaultParagraphFont"/>
    <w:link w:val="Header"/>
    <w:uiPriority w:val="99"/>
    <w:rsid w:val="006D780C"/>
  </w:style>
  <w:style w:type="paragraph" w:styleId="Footer">
    <w:name w:val="footer"/>
    <w:basedOn w:val="Normal"/>
    <w:link w:val="FooterChar"/>
    <w:uiPriority w:val="99"/>
    <w:unhideWhenUsed/>
    <w:rsid w:val="006D780C"/>
    <w:pPr>
      <w:tabs>
        <w:tab w:val="center" w:pos="4680"/>
        <w:tab w:val="right" w:pos="9360"/>
      </w:tabs>
    </w:pPr>
  </w:style>
  <w:style w:type="character" w:customStyle="1" w:styleId="FooterChar">
    <w:name w:val="Footer Char"/>
    <w:basedOn w:val="DefaultParagraphFont"/>
    <w:link w:val="Footer"/>
    <w:uiPriority w:val="99"/>
    <w:rsid w:val="006D780C"/>
  </w:style>
  <w:style w:type="character" w:styleId="PageNumber">
    <w:name w:val="page number"/>
    <w:basedOn w:val="DefaultParagraphFont"/>
    <w:uiPriority w:val="99"/>
    <w:semiHidden/>
    <w:unhideWhenUsed/>
    <w:rsid w:val="00876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travel/plan-book/per-diem-rate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divched.org/materials-resources/travel-reimbursement-form" TargetMode="External"/><Relationship Id="rId2" Type="http://schemas.openxmlformats.org/officeDocument/2006/relationships/numbering" Target="numbering.xml"/><Relationship Id="rId16" Type="http://schemas.openxmlformats.org/officeDocument/2006/relationships/hyperlink" Target="https://www.divched.org/sites/ched/files/2020-02/reimbursementtabl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vched.org/materials-resources/travel-reimbursement-form" TargetMode="External"/><Relationship Id="rId5" Type="http://schemas.openxmlformats.org/officeDocument/2006/relationships/webSettings" Target="webSettings.xml"/><Relationship Id="rId15" Type="http://schemas.openxmlformats.org/officeDocument/2006/relationships/hyperlink" Target="https://www.gsa.gov/travel/plan-book/transportation-airfare-pov-etc/privately-owned-vehicle-pov-mileage-reimbursement-rates" TargetMode="External"/><Relationship Id="rId10" Type="http://schemas.openxmlformats.org/officeDocument/2006/relationships/hyperlink" Target="https://www.divched.org/sites/ched/files/2020-02/reimbursementtable.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gsa.gov/travel/plan-book/transportation-airfare-pov-etc/privately-owned-vehicle-pov-mileage-reimbursement-rates" TargetMode="External"/><Relationship Id="rId14" Type="http://schemas.openxmlformats.org/officeDocument/2006/relationships/hyperlink" Target="https://www.gsa.gov/travel/plan-book/per-diem-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3FoB9u5bBSRybZ5MH7bR+tuR8Q==">AMUW2mXnLqYruhsnAk3eMiAV3lfuPXb6TRTmTgNI3iuTlh1qGZ79+0ly8JqLvaOrOTzuQ28pjfVu8FNW5SvOfJIWkcxRN6PplO1Euc1EAnizfmE+wZrUy9A=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Bretz, Stacey Lowery</dc:creator>
  <cp:lastModifiedBy>Richard Moog</cp:lastModifiedBy>
  <cp:revision>6</cp:revision>
  <dcterms:created xsi:type="dcterms:W3CDTF">2024-03-08T13:09:00Z</dcterms:created>
  <dcterms:modified xsi:type="dcterms:W3CDTF">2024-03-10T21:53:00Z</dcterms:modified>
</cp:coreProperties>
</file>